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751B21" w14:paraId="0FBAFA4A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80CB79" w14:textId="77777777" w:rsidR="00751B21" w:rsidRDefault="00751B21" w:rsidP="004B61C5">
            <w:pPr>
              <w:pStyle w:val="Header"/>
              <w:spacing w:before="120" w:after="120"/>
            </w:pPr>
            <w:bookmarkStart w:id="0" w:name="_GoBack"/>
            <w:bookmarkEnd w:id="0"/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0AB81A" w14:textId="77777777" w:rsidR="00751B21" w:rsidRDefault="007503F8" w:rsidP="004B61C5">
            <w:pPr>
              <w:pStyle w:val="Header"/>
            </w:pPr>
            <w:hyperlink r:id="rId7" w:history="1">
              <w:r w:rsidR="00751B21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457A70" w14:textId="77777777" w:rsidR="00751B21" w:rsidRDefault="00751B21" w:rsidP="004B61C5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A76EEFC" w14:textId="77777777" w:rsidR="00751B21" w:rsidRPr="00A009D4" w:rsidRDefault="00751B21" w:rsidP="004B61C5">
            <w:pPr>
              <w:pStyle w:val="Header"/>
            </w:pPr>
            <w:r w:rsidRPr="00A009D4">
              <w:t>Load Forecast Model Transparency</w:t>
            </w:r>
          </w:p>
        </w:tc>
      </w:tr>
      <w:tr w:rsidR="00152993" w14:paraId="19B6009C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099F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F4B3B" w14:textId="77777777" w:rsidR="00152993" w:rsidRDefault="00152993">
            <w:pPr>
              <w:pStyle w:val="NormalArial"/>
            </w:pPr>
          </w:p>
        </w:tc>
      </w:tr>
      <w:tr w:rsidR="00152993" w14:paraId="1B1FE93F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2E8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DFF" w14:textId="77777777" w:rsidR="00152993" w:rsidRDefault="00A009D4">
            <w:pPr>
              <w:pStyle w:val="NormalArial"/>
            </w:pPr>
            <w:r>
              <w:t>December 11, 2019</w:t>
            </w:r>
          </w:p>
        </w:tc>
      </w:tr>
      <w:tr w:rsidR="00152993" w14:paraId="712650F4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3E829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E314D" w14:textId="77777777" w:rsidR="00152993" w:rsidRDefault="00152993">
            <w:pPr>
              <w:pStyle w:val="NormalArial"/>
            </w:pPr>
          </w:p>
        </w:tc>
      </w:tr>
      <w:tr w:rsidR="00751B21" w14:paraId="2609E35C" w14:textId="77777777" w:rsidTr="004B61C5">
        <w:trPr>
          <w:cantSplit/>
          <w:trHeight w:val="432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FC95C0" w14:textId="77777777" w:rsidR="00751B21" w:rsidRDefault="00751B21" w:rsidP="004B61C5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751B21" w14:paraId="7D9A54A1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463F685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69F52BB3" w14:textId="39D6D55E" w:rsidR="00751B21" w:rsidRDefault="00555D43" w:rsidP="004B61C5">
            <w:pPr>
              <w:pStyle w:val="NormalArial"/>
            </w:pPr>
            <w:r>
              <w:t>Michele</w:t>
            </w:r>
            <w:r w:rsidR="00923BD0">
              <w:t xml:space="preserve"> </w:t>
            </w:r>
            <w:r w:rsidR="00B24528">
              <w:t xml:space="preserve">Gregg </w:t>
            </w:r>
            <w:r w:rsidR="00923BD0">
              <w:t>Richmond</w:t>
            </w:r>
          </w:p>
        </w:tc>
      </w:tr>
      <w:tr w:rsidR="00751B21" w14:paraId="4753AE88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4ADA631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4CD6976" w14:textId="77777777" w:rsidR="00751B21" w:rsidRDefault="007503F8" w:rsidP="004B61C5">
            <w:pPr>
              <w:pStyle w:val="NormalArial"/>
            </w:pPr>
            <w:hyperlink r:id="rId8" w:history="1">
              <w:r w:rsidR="00751B21" w:rsidRPr="00867F43">
                <w:rPr>
                  <w:rStyle w:val="Hyperlink"/>
                </w:rPr>
                <w:t>michele@competitivepower.org</w:t>
              </w:r>
            </w:hyperlink>
          </w:p>
        </w:tc>
      </w:tr>
      <w:tr w:rsidR="00751B21" w14:paraId="66FB7A5D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05B6900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7DD81DC8" w14:textId="77777777" w:rsidR="00751B21" w:rsidRDefault="00751B21" w:rsidP="004B61C5">
            <w:pPr>
              <w:pStyle w:val="NormalArial"/>
            </w:pPr>
            <w:r>
              <w:t>Texas Competitive Power Advocates (TCPA)</w:t>
            </w:r>
          </w:p>
        </w:tc>
      </w:tr>
      <w:tr w:rsidR="00751B21" w14:paraId="5355BA83" w14:textId="77777777" w:rsidTr="004B61C5">
        <w:trPr>
          <w:cantSplit/>
          <w:trHeight w:val="43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92339A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BD27169" w14:textId="77777777" w:rsidR="00751B21" w:rsidRDefault="00751B21" w:rsidP="004B61C5">
            <w:pPr>
              <w:pStyle w:val="NormalArial"/>
            </w:pPr>
          </w:p>
        </w:tc>
      </w:tr>
      <w:tr w:rsidR="00751B21" w14:paraId="7DC31414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AE106B0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5CA5246" w14:textId="77777777" w:rsidR="00751B21" w:rsidRDefault="00751B21" w:rsidP="004B61C5">
            <w:pPr>
              <w:pStyle w:val="NormalArial"/>
            </w:pPr>
            <w:r>
              <w:t>512-653-7447</w:t>
            </w:r>
          </w:p>
        </w:tc>
      </w:tr>
      <w:tr w:rsidR="00751B21" w14:paraId="20686601" w14:textId="77777777" w:rsidTr="004B61C5">
        <w:trPr>
          <w:cantSplit/>
          <w:trHeight w:val="43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E63C80" w14:textId="77777777" w:rsidR="00751B21" w:rsidRPr="00B93CA0" w:rsidRDefault="00751B21" w:rsidP="004B61C5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EABD070" w14:textId="77777777" w:rsidR="00751B21" w:rsidRDefault="00751B21" w:rsidP="004B61C5">
            <w:pPr>
              <w:pStyle w:val="NormalArial"/>
            </w:pPr>
            <w:r>
              <w:t>Not Applicable</w:t>
            </w:r>
          </w:p>
        </w:tc>
      </w:tr>
    </w:tbl>
    <w:p w14:paraId="601DFE04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0F4CBF52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79A6CE7E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0E5476E6" w14:textId="77777777" w:rsidR="00152993" w:rsidRDefault="00152993">
      <w:pPr>
        <w:pStyle w:val="NormalArial"/>
      </w:pPr>
    </w:p>
    <w:p w14:paraId="5961FB51" w14:textId="4BAF5878" w:rsidR="00BD7258" w:rsidRDefault="004749AB" w:rsidP="00BD7258">
      <w:pPr>
        <w:pStyle w:val="NormalArial"/>
      </w:pPr>
      <w:r>
        <w:t>Texas Competitive Power Advocates (</w:t>
      </w:r>
      <w:r w:rsidR="00923BD0">
        <w:t>TCPA</w:t>
      </w:r>
      <w:r>
        <w:t>)</w:t>
      </w:r>
      <w:r w:rsidR="00923BD0">
        <w:t xml:space="preserve"> </w:t>
      </w:r>
      <w:r w:rsidR="00AE7ACA">
        <w:t xml:space="preserve">understands the concern with removing certain models from options for selecting the Seven Day Load Forecast. </w:t>
      </w:r>
      <w:r>
        <w:t xml:space="preserve"> </w:t>
      </w:r>
      <w:r w:rsidR="00AE7ACA">
        <w:t xml:space="preserve">The transparency </w:t>
      </w:r>
      <w:r w:rsidR="00D63F6F">
        <w:t xml:space="preserve">for which </w:t>
      </w:r>
      <w:r w:rsidR="00AE7ACA">
        <w:t xml:space="preserve">generators are seeking to improve market information is </w:t>
      </w:r>
      <w:r w:rsidR="00D63F6F">
        <w:t>when</w:t>
      </w:r>
      <w:r w:rsidR="00AE7ACA">
        <w:t xml:space="preserve"> more moderate </w:t>
      </w:r>
      <w:r w:rsidR="00D762E1">
        <w:t xml:space="preserve">Load </w:t>
      </w:r>
      <w:r w:rsidR="00AE7ACA">
        <w:t xml:space="preserve">forecasts are considered but discounted in favor of </w:t>
      </w:r>
      <w:r w:rsidR="00555D43">
        <w:t xml:space="preserve">outliers on </w:t>
      </w:r>
      <w:r w:rsidR="00AE7ACA">
        <w:t xml:space="preserve">either the </w:t>
      </w:r>
      <w:r w:rsidR="00555D43">
        <w:t xml:space="preserve">higher </w:t>
      </w:r>
      <w:r w:rsidR="00AE7ACA">
        <w:t xml:space="preserve">or </w:t>
      </w:r>
      <w:r w:rsidR="00555D43">
        <w:t xml:space="preserve">lower </w:t>
      </w:r>
      <w:r w:rsidR="00AE7ACA">
        <w:t>forecast model</w:t>
      </w:r>
      <w:r w:rsidR="00555D43">
        <w:t>s</w:t>
      </w:r>
      <w:r w:rsidR="00D63F6F">
        <w:t xml:space="preserve"> or when forecasts that were initially chosen are later discounted in favor of either extreme</w:t>
      </w:r>
      <w:r w:rsidR="00555D43">
        <w:t xml:space="preserve"> outliers</w:t>
      </w:r>
      <w:r w:rsidR="00AE7ACA">
        <w:t xml:space="preserve">. </w:t>
      </w:r>
      <w:r>
        <w:t xml:space="preserve"> </w:t>
      </w:r>
      <w:r w:rsidR="00D63F6F">
        <w:t>Generators understand that the</w:t>
      </w:r>
      <w:r w:rsidR="00AE7ACA">
        <w:t xml:space="preserve"> process</w:t>
      </w:r>
      <w:r w:rsidR="00BE390C">
        <w:t xml:space="preserve"> of</w:t>
      </w:r>
      <w:r w:rsidR="00AE7ACA">
        <w:t xml:space="preserve"> balancing temperature forecasts, storms, and any other factors likely to influence ERCOT’s expected </w:t>
      </w:r>
      <w:r w:rsidR="00D762E1">
        <w:t xml:space="preserve">Load </w:t>
      </w:r>
      <w:r w:rsidR="00D63F6F">
        <w:t>are considered multiple times each day by a core group of meteorologists, operations supervisors, and other key personnel</w:t>
      </w:r>
      <w:r w:rsidR="00AE7ACA">
        <w:t>.</w:t>
      </w:r>
      <w:r w:rsidR="00D63F6F">
        <w:t xml:space="preserve"> </w:t>
      </w:r>
      <w:r>
        <w:t xml:space="preserve"> </w:t>
      </w:r>
      <w:r w:rsidR="00D63F6F">
        <w:t xml:space="preserve">While the typical forecasts are not the cause for concern, the information being sought is specific to those forecasts chosen that are outside of those considered typical. </w:t>
      </w:r>
      <w:r>
        <w:t xml:space="preserve"> </w:t>
      </w:r>
      <w:r w:rsidR="00D63F6F">
        <w:t>It is not our intention to create a burdensome process, but to work with ERCOT operations to establish a</w:t>
      </w:r>
      <w:r w:rsidR="004546D5">
        <w:t xml:space="preserve">n information sharing tool </w:t>
      </w:r>
      <w:r w:rsidR="00D63F6F">
        <w:t xml:space="preserve">for operators’ use that will inform </w:t>
      </w:r>
      <w:r w:rsidR="00E02E76">
        <w:t xml:space="preserve">Market Participants </w:t>
      </w:r>
      <w:r w:rsidR="00D63F6F">
        <w:t xml:space="preserve">of circumstances such as expected storms that are moving slower than forecast, storms that have abated or accelerated to impact </w:t>
      </w:r>
      <w:r w:rsidR="00D762E1">
        <w:t xml:space="preserve">Load </w:t>
      </w:r>
      <w:r w:rsidR="00D63F6F">
        <w:t xml:space="preserve">in a manner that may not be visible, or similar scenarios that may prompt operators to choose </w:t>
      </w:r>
      <w:r w:rsidR="004546D5">
        <w:t xml:space="preserve">outliers on either side of the average </w:t>
      </w:r>
      <w:r w:rsidR="00D762E1">
        <w:t xml:space="preserve">Load </w:t>
      </w:r>
      <w:r w:rsidR="004546D5">
        <w:t>forecast</w:t>
      </w:r>
      <w:r w:rsidR="00D63F6F">
        <w:t xml:space="preserve">. </w:t>
      </w:r>
    </w:p>
    <w:p w14:paraId="1EF3413F" w14:textId="77777777" w:rsidR="00152993" w:rsidRDefault="00152993">
      <w:pPr>
        <w:pStyle w:val="NormalArial"/>
      </w:pPr>
    </w:p>
    <w:p w14:paraId="751ADA29" w14:textId="38E61661" w:rsidR="00AE7ACA" w:rsidRDefault="00AE7ACA">
      <w:pPr>
        <w:pStyle w:val="NormalArial"/>
      </w:pPr>
      <w:r>
        <w:t xml:space="preserve">Market </w:t>
      </w:r>
      <w:r w:rsidR="00A24663">
        <w:t xml:space="preserve">Participants </w:t>
      </w:r>
      <w:r>
        <w:t xml:space="preserve">use ERCOT </w:t>
      </w:r>
      <w:r w:rsidR="00D762E1">
        <w:t xml:space="preserve">Load </w:t>
      </w:r>
      <w:r>
        <w:t xml:space="preserve">forecasts, as well as others they procure from vendors or internally generate, to best estimate the capacity needs and bid resources into the market. </w:t>
      </w:r>
      <w:r w:rsidR="004749AB">
        <w:t xml:space="preserve"> </w:t>
      </w:r>
      <w:r>
        <w:t xml:space="preserve">A high </w:t>
      </w:r>
      <w:r w:rsidR="00D762E1">
        <w:t xml:space="preserve">Load </w:t>
      </w:r>
      <w:r>
        <w:t xml:space="preserve">forecast that is substantially greater than other forecasts assessed, as well as a low </w:t>
      </w:r>
      <w:r w:rsidR="00D762E1">
        <w:t xml:space="preserve">Load </w:t>
      </w:r>
      <w:r>
        <w:t xml:space="preserve">forecast unusually below others, may result in market participants offering in more </w:t>
      </w:r>
      <w:r w:rsidR="00A24663">
        <w:t xml:space="preserve">Resources </w:t>
      </w:r>
      <w:r>
        <w:t xml:space="preserve">than needed or less as a result. </w:t>
      </w:r>
      <w:r w:rsidR="004749AB">
        <w:t xml:space="preserve"> </w:t>
      </w:r>
      <w:r w:rsidR="00486D98">
        <w:t xml:space="preserve">The transparency sought would better inform </w:t>
      </w:r>
      <w:r w:rsidR="00A24663">
        <w:t xml:space="preserve">Market Participants </w:t>
      </w:r>
      <w:r w:rsidR="00486D98">
        <w:t xml:space="preserve">of the types of issues that </w:t>
      </w:r>
      <w:r w:rsidR="00486D98">
        <w:lastRenderedPageBreak/>
        <w:t xml:space="preserve">ERCOT considers that may be outside of the norm from what </w:t>
      </w:r>
      <w:r w:rsidR="00D762E1">
        <w:t xml:space="preserve">Load </w:t>
      </w:r>
      <w:r w:rsidR="00486D98">
        <w:t xml:space="preserve">forecasts may provide and should better enable grid stability in </w:t>
      </w:r>
      <w:r w:rsidR="00D63F6F">
        <w:t xml:space="preserve">terms of ensuring </w:t>
      </w:r>
      <w:r w:rsidR="00A24663">
        <w:t xml:space="preserve">Resource </w:t>
      </w:r>
      <w:r w:rsidR="00D63F6F">
        <w:t>commitments match the reliability needs.</w:t>
      </w:r>
      <w:r w:rsidR="00582287">
        <w:t xml:space="preserve"> </w:t>
      </w:r>
      <w:r w:rsidR="004749AB">
        <w:t xml:space="preserve"> </w:t>
      </w:r>
      <w:r w:rsidR="00582287">
        <w:t xml:space="preserve">This information should enable generators to fine-tune their own forecasts for more efficient and accurate </w:t>
      </w:r>
      <w:r w:rsidR="00A24663">
        <w:t xml:space="preserve">Resource </w:t>
      </w:r>
      <w:r w:rsidR="00582287">
        <w:t>commitments, enhancing market operations.</w:t>
      </w:r>
    </w:p>
    <w:p w14:paraId="223053A7" w14:textId="77777777" w:rsidR="00BD7258" w:rsidRDefault="00BD7258">
      <w:pPr>
        <w:pStyle w:val="NormalArial"/>
      </w:pPr>
    </w:p>
    <w:p w14:paraId="3305F1C7" w14:textId="77777777" w:rsidR="00BD7258" w:rsidRDefault="00BD725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15577A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93D68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16DC1657" w14:textId="77777777" w:rsidR="00751B21" w:rsidRDefault="00751B21" w:rsidP="00751B21">
      <w:pPr>
        <w:pStyle w:val="H3"/>
      </w:pPr>
      <w:bookmarkStart w:id="1" w:name="_Toc204048580"/>
      <w:bookmarkStart w:id="2" w:name="_Toc400526194"/>
      <w:bookmarkStart w:id="3" w:name="_Toc405534512"/>
      <w:bookmarkStart w:id="4" w:name="_Toc406570525"/>
      <w:bookmarkStart w:id="5" w:name="_Toc410910677"/>
      <w:bookmarkStart w:id="6" w:name="_Toc411841105"/>
      <w:bookmarkStart w:id="7" w:name="_Toc422147067"/>
      <w:bookmarkStart w:id="8" w:name="_Toc433020663"/>
      <w:bookmarkStart w:id="9" w:name="_Toc437262104"/>
      <w:bookmarkStart w:id="10" w:name="_Toc478375281"/>
      <w:bookmarkStart w:id="11" w:name="_Toc17706402"/>
      <w:r>
        <w:t>3.12.1</w:t>
      </w:r>
      <w:r>
        <w:tab/>
        <w:t>Seven-Day Load Forecast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451C4D3" w14:textId="374BC81A" w:rsidR="00751B21" w:rsidRDefault="00751B21" w:rsidP="00751B21">
      <w:pPr>
        <w:pStyle w:val="BodyTextNumbered"/>
      </w:pPr>
      <w:r>
        <w:t>(1)</w:t>
      </w:r>
      <w:r>
        <w:tab/>
        <w:t>ERCOT shall use the Seven-Day Load Forecast to predict hourly Loads for the next 168 hours based on current weather forecast parameters within each Weather Zone.  Preparation for Day-Ahead Operations requires an accurate forecast of the Loads for which generation capacity must be secured.  The Seven-Day Load Forecast must have a “self-training” mode that allows ERCOT to review historic Load data and provide the ability to retrain the Seven-Day Load Forecast algorithm.</w:t>
      </w:r>
      <w:ins w:id="12" w:author="TCPA" w:date="2019-09-13T12:10:00Z">
        <w:r w:rsidRPr="007C4891">
          <w:t xml:space="preserve">  ERCOT</w:t>
        </w:r>
      </w:ins>
      <w:ins w:id="13" w:author="TCPA" w:date="2019-09-13T12:12:00Z">
        <w:r w:rsidRPr="007C4891">
          <w:t xml:space="preserve"> will </w:t>
        </w:r>
      </w:ins>
      <w:ins w:id="14" w:author="TCPA" w:date="2019-09-13T12:14:00Z">
        <w:r w:rsidRPr="007C4891">
          <w:t>use a variety</w:t>
        </w:r>
      </w:ins>
      <w:ins w:id="15" w:author="TCPA" w:date="2019-09-13T12:18:00Z">
        <w:r w:rsidRPr="007C4891">
          <w:t xml:space="preserve"> of</w:t>
        </w:r>
      </w:ins>
      <w:ins w:id="16" w:author="TCPA" w:date="2019-09-13T12:12:00Z">
        <w:r w:rsidRPr="007C4891">
          <w:t xml:space="preserve"> </w:t>
        </w:r>
      </w:ins>
      <w:ins w:id="17" w:author="TCPA" w:date="2019-09-27T15:20:00Z">
        <w:r w:rsidRPr="007C4891">
          <w:t>L</w:t>
        </w:r>
      </w:ins>
      <w:ins w:id="18" w:author="TCPA" w:date="2019-09-13T12:12:00Z">
        <w:r w:rsidRPr="007C4891">
          <w:t>oad forecast models</w:t>
        </w:r>
      </w:ins>
      <w:ins w:id="19" w:author="TCPA" w:date="2019-09-13T12:14:00Z">
        <w:r w:rsidRPr="007C4891">
          <w:t xml:space="preserve"> and </w:t>
        </w:r>
      </w:ins>
      <w:ins w:id="20" w:author="TCPA" w:date="2019-09-13T12:15:00Z">
        <w:r w:rsidRPr="007C4891">
          <w:t xml:space="preserve">will </w:t>
        </w:r>
      </w:ins>
      <w:ins w:id="21" w:author="TCPA" w:date="2019-09-13T12:14:00Z">
        <w:r w:rsidRPr="007C4891">
          <w:t xml:space="preserve">select </w:t>
        </w:r>
      </w:ins>
      <w:ins w:id="22" w:author="TCPA" w:date="2019-09-13T12:16:00Z">
        <w:r w:rsidRPr="007C4891">
          <w:t>a</w:t>
        </w:r>
      </w:ins>
      <w:ins w:id="23" w:author="TCPA" w:date="2019-09-13T12:14:00Z">
        <w:r w:rsidRPr="007C4891">
          <w:t xml:space="preserve"> </w:t>
        </w:r>
      </w:ins>
      <w:ins w:id="24" w:author="TCPA" w:date="2019-09-27T15:20:00Z">
        <w:r w:rsidRPr="007C4891">
          <w:t>L</w:t>
        </w:r>
      </w:ins>
      <w:ins w:id="25" w:author="TCPA" w:date="2019-09-13T12:14:00Z">
        <w:r w:rsidRPr="007C4891">
          <w:t>oad forecast model that best fits</w:t>
        </w:r>
      </w:ins>
      <w:ins w:id="26" w:author="TCPA" w:date="2019-09-13T12:15:00Z">
        <w:r w:rsidRPr="007C4891">
          <w:t xml:space="preserve"> the expected weather conditions </w:t>
        </w:r>
      </w:ins>
      <w:ins w:id="27" w:author="TCPA" w:date="2019-09-25T20:19:00Z">
        <w:r w:rsidRPr="007C4891">
          <w:t xml:space="preserve">for each </w:t>
        </w:r>
      </w:ins>
      <w:ins w:id="28" w:author="TCPA" w:date="2019-09-26T09:32:00Z">
        <w:r w:rsidRPr="007C4891">
          <w:t xml:space="preserve">hour of the </w:t>
        </w:r>
      </w:ins>
      <w:ins w:id="29" w:author="TCPA" w:date="2019-09-25T20:19:00Z">
        <w:r w:rsidRPr="007C4891">
          <w:t xml:space="preserve">day </w:t>
        </w:r>
      </w:ins>
      <w:ins w:id="30" w:author="TCPA" w:date="2019-09-13T12:16:00Z">
        <w:r w:rsidRPr="007C4891">
          <w:t xml:space="preserve">as the Seven-Day </w:t>
        </w:r>
      </w:ins>
      <w:ins w:id="31" w:author="TCPA" w:date="2019-09-13T12:17:00Z">
        <w:r w:rsidRPr="007C4891">
          <w:t xml:space="preserve">Load </w:t>
        </w:r>
      </w:ins>
      <w:ins w:id="32" w:author="TCPA" w:date="2019-09-13T12:16:00Z">
        <w:r w:rsidRPr="007C4891">
          <w:t>Forecast.</w:t>
        </w:r>
      </w:ins>
      <w:ins w:id="33" w:author="TCPA" w:date="2019-09-13T12:19:00Z">
        <w:r w:rsidRPr="007C4891">
          <w:t xml:space="preserve">  </w:t>
        </w:r>
      </w:ins>
      <w:ins w:id="34" w:author="TCPA 121119" w:date="2019-12-06T16:20:00Z">
        <w:r w:rsidR="00746CA2">
          <w:t>ERCOT may change the selection of a Load forecast model</w:t>
        </w:r>
      </w:ins>
      <w:ins w:id="35" w:author="TCPA 121119" w:date="2019-12-06T16:21:00Z">
        <w:r w:rsidR="00746CA2">
          <w:t xml:space="preserve"> for a particular hour if weather conditions </w:t>
        </w:r>
      </w:ins>
      <w:ins w:id="36" w:author="TCPA 121119" w:date="2019-12-06T16:22:00Z">
        <w:r w:rsidR="00746CA2">
          <w:t>vary and justify a change</w:t>
        </w:r>
      </w:ins>
      <w:ins w:id="37" w:author="TCPA 121119" w:date="2019-12-06T16:21:00Z">
        <w:r w:rsidR="00746CA2">
          <w:t xml:space="preserve">.  </w:t>
        </w:r>
      </w:ins>
      <w:ins w:id="38" w:author="TCPA 121119" w:date="2019-11-13T16:32:00Z">
        <w:r>
          <w:t xml:space="preserve">If </w:t>
        </w:r>
      </w:ins>
      <w:ins w:id="39" w:author="TCPA 121119" w:date="2019-12-11T10:03:00Z">
        <w:r w:rsidR="004546D5">
          <w:t>an outlier that is more than 2% above</w:t>
        </w:r>
      </w:ins>
      <w:ins w:id="40" w:author="TCPA 121119" w:date="2019-12-11T10:04:00Z">
        <w:r w:rsidR="004546D5">
          <w:t xml:space="preserve"> or below the average of the </w:t>
        </w:r>
      </w:ins>
      <w:ins w:id="41" w:author="TCPA 121119" w:date="2019-11-13T16:32:00Z">
        <w:r>
          <w:t>forecast model</w:t>
        </w:r>
      </w:ins>
      <w:ins w:id="42" w:author="TCPA 121119" w:date="2019-12-11T10:04:00Z">
        <w:r w:rsidR="004546D5">
          <w:t>s</w:t>
        </w:r>
      </w:ins>
      <w:ins w:id="43" w:author="TCPA 121119" w:date="2019-11-13T16:32:00Z">
        <w:r>
          <w:t xml:space="preserve"> of the group is selected</w:t>
        </w:r>
      </w:ins>
      <w:ins w:id="44" w:author="TCPA 121119" w:date="2019-12-06T16:23:00Z">
        <w:r w:rsidR="00746CA2">
          <w:t xml:space="preserve"> at any time</w:t>
        </w:r>
      </w:ins>
      <w:ins w:id="45" w:author="TCPA 121119" w:date="2019-11-13T16:32:00Z">
        <w:r>
          <w:t xml:space="preserve">, </w:t>
        </w:r>
      </w:ins>
      <w:ins w:id="46" w:author="TCPA" w:date="2019-09-13T12:19:00Z">
        <w:r w:rsidRPr="007C4891">
          <w:t xml:space="preserve">ERCOT shall produce and post to the MIS Public Area </w:t>
        </w:r>
        <w:del w:id="47" w:author="TCPA 121119" w:date="2019-11-13T16:32:00Z">
          <w:r w:rsidRPr="007C4891" w:rsidDel="00FE2080">
            <w:delText xml:space="preserve">on a daily basis </w:delText>
          </w:r>
        </w:del>
        <w:r w:rsidRPr="007C4891">
          <w:t xml:space="preserve">an explanation of why </w:t>
        </w:r>
        <w:del w:id="48" w:author="TCPA 121119" w:date="2019-11-13T16:33:00Z">
          <w:r w:rsidRPr="007C4891" w:rsidDel="00FE2080">
            <w:delText>each</w:delText>
          </w:r>
        </w:del>
      </w:ins>
      <w:ins w:id="49" w:author="TCPA 121119" w:date="2019-11-13T16:33:00Z">
        <w:r>
          <w:t>that</w:t>
        </w:r>
      </w:ins>
      <w:ins w:id="50" w:author="TCPA" w:date="2019-09-13T12:19:00Z">
        <w:r w:rsidRPr="007C4891">
          <w:t xml:space="preserve"> </w:t>
        </w:r>
      </w:ins>
      <w:ins w:id="51" w:author="TCPA 121119" w:date="2019-12-11T10:04:00Z">
        <w:r w:rsidR="004546D5">
          <w:t xml:space="preserve">outlier </w:t>
        </w:r>
      </w:ins>
      <w:ins w:id="52" w:author="TCPA" w:date="2019-09-27T15:21:00Z">
        <w:r w:rsidRPr="007C4891">
          <w:t>L</w:t>
        </w:r>
      </w:ins>
      <w:ins w:id="53" w:author="TCPA" w:date="2019-09-13T12:19:00Z">
        <w:r w:rsidRPr="007C4891">
          <w:t xml:space="preserve">oad forecast model was selected. </w:t>
        </w:r>
        <w:del w:id="54" w:author="TCPA 121119" w:date="2019-12-06T16:22:00Z">
          <w:r w:rsidRPr="007C4891" w:rsidDel="00746CA2">
            <w:delText xml:space="preserve"> </w:delText>
          </w:r>
        </w:del>
        <w:del w:id="55" w:author="TCPA 121119" w:date="2019-11-13T16:31:00Z">
          <w:r w:rsidRPr="007C4891" w:rsidDel="00FE2080">
            <w:delText xml:space="preserve">The A3 and A6 </w:delText>
          </w:r>
        </w:del>
      </w:ins>
      <w:ins w:id="56" w:author="TCPA" w:date="2019-09-27T15:21:00Z">
        <w:del w:id="57" w:author="TCPA 121119" w:date="2019-11-13T16:31:00Z">
          <w:r w:rsidRPr="007C4891" w:rsidDel="00FE2080">
            <w:delText>L</w:delText>
          </w:r>
        </w:del>
      </w:ins>
      <w:ins w:id="58" w:author="TCPA" w:date="2019-09-13T12:19:00Z">
        <w:del w:id="59" w:author="TCPA 121119" w:date="2019-11-13T16:31:00Z">
          <w:r w:rsidRPr="007C4891" w:rsidDel="00FE2080">
            <w:delText xml:space="preserve">oad forecast models </w:delText>
          </w:r>
        </w:del>
      </w:ins>
      <w:ins w:id="60" w:author="TCPA" w:date="2019-09-13T12:23:00Z">
        <w:del w:id="61" w:author="TCPA 121119" w:date="2019-11-13T16:31:00Z">
          <w:r w:rsidRPr="007C4891" w:rsidDel="00FE2080">
            <w:delText>are</w:delText>
          </w:r>
        </w:del>
      </w:ins>
      <w:ins w:id="62" w:author="TCPA" w:date="2019-09-13T12:19:00Z">
        <w:del w:id="63" w:author="TCPA 121119" w:date="2019-11-13T16:31:00Z">
          <w:r w:rsidRPr="007C4891" w:rsidDel="00FE2080">
            <w:delText xml:space="preserve"> informational only and</w:delText>
          </w:r>
        </w:del>
      </w:ins>
      <w:ins w:id="64" w:author="TCPA" w:date="2019-09-13T12:23:00Z">
        <w:del w:id="65" w:author="TCPA 121119" w:date="2019-11-13T16:31:00Z">
          <w:r w:rsidRPr="007C4891" w:rsidDel="00FE2080">
            <w:delText xml:space="preserve"> will not be </w:delText>
          </w:r>
        </w:del>
      </w:ins>
      <w:ins w:id="66" w:author="TCPA" w:date="2019-09-25T20:19:00Z">
        <w:del w:id="67" w:author="TCPA 121119" w:date="2019-11-13T16:31:00Z">
          <w:r w:rsidRPr="007C4891" w:rsidDel="00FE2080">
            <w:delText xml:space="preserve">selected </w:delText>
          </w:r>
        </w:del>
      </w:ins>
      <w:ins w:id="68" w:author="TCPA" w:date="2019-09-13T12:23:00Z">
        <w:del w:id="69" w:author="TCPA 121119" w:date="2019-11-13T16:31:00Z">
          <w:r w:rsidRPr="007C4891" w:rsidDel="00FE2080">
            <w:delText xml:space="preserve">as </w:delText>
          </w:r>
        </w:del>
      </w:ins>
      <w:ins w:id="70" w:author="TCPA" w:date="2019-09-25T20:19:00Z">
        <w:del w:id="71" w:author="TCPA 121119" w:date="2019-11-13T16:31:00Z">
          <w:r w:rsidRPr="007C4891" w:rsidDel="00FE2080">
            <w:delText xml:space="preserve">part of </w:delText>
          </w:r>
        </w:del>
      </w:ins>
      <w:ins w:id="72" w:author="TCPA" w:date="2019-09-13T12:23:00Z">
        <w:del w:id="73" w:author="TCPA 121119" w:date="2019-11-13T16:31:00Z">
          <w:r w:rsidRPr="007C4891" w:rsidDel="00FE2080">
            <w:delText>the Seven-Day Load Forecast</w:delText>
          </w:r>
        </w:del>
      </w:ins>
      <w:ins w:id="74" w:author="TCPA" w:date="2019-09-13T12:25:00Z">
        <w:del w:id="75" w:author="TCPA 121119" w:date="2019-11-13T16:31:00Z">
          <w:r w:rsidRPr="007C4891" w:rsidDel="00FE2080">
            <w:delText xml:space="preserve"> or for any purpose in Day-Ahead or Real-Time </w:delText>
          </w:r>
        </w:del>
      </w:ins>
      <w:ins w:id="76" w:author="TCPA" w:date="2019-09-30T10:06:00Z">
        <w:del w:id="77" w:author="TCPA 121119" w:date="2019-11-13T16:31:00Z">
          <w:r w:rsidDel="00FE2080">
            <w:delText>o</w:delText>
          </w:r>
        </w:del>
      </w:ins>
      <w:ins w:id="78" w:author="TCPA" w:date="2019-09-13T12:25:00Z">
        <w:del w:id="79" w:author="TCPA 121119" w:date="2019-11-13T16:31:00Z">
          <w:r w:rsidRPr="007C4891" w:rsidDel="00FE2080">
            <w:delText>perations</w:delText>
          </w:r>
        </w:del>
      </w:ins>
      <w:ins w:id="80" w:author="TCPA" w:date="2019-09-13T12:23:00Z">
        <w:del w:id="81" w:author="TCPA 121119" w:date="2019-11-13T16:31:00Z">
          <w:r w:rsidDel="00FE2080">
            <w:delText>.</w:delText>
          </w:r>
        </w:del>
      </w:ins>
      <w:ins w:id="82" w:author="TCPA" w:date="2019-09-13T12:19:00Z">
        <w:del w:id="83" w:author="TCPA 121119" w:date="2019-11-13T16:31:00Z">
          <w:r w:rsidDel="00FE2080">
            <w:delText xml:space="preserve">  </w:delText>
          </w:r>
        </w:del>
      </w:ins>
    </w:p>
    <w:p w14:paraId="1FF8957E" w14:textId="77777777" w:rsidR="00751B21" w:rsidRDefault="00751B21" w:rsidP="00751B21">
      <w:pPr>
        <w:pStyle w:val="BodyTextNumbered"/>
      </w:pPr>
      <w:r>
        <w:t>(2)</w:t>
      </w:r>
      <w:r>
        <w:tab/>
        <w:t>The inputs for the Seven-Day Load Forecast are as follows:</w:t>
      </w:r>
    </w:p>
    <w:p w14:paraId="1E8BB727" w14:textId="77777777" w:rsidR="00751B21" w:rsidRDefault="00751B21" w:rsidP="00751B21">
      <w:pPr>
        <w:pStyle w:val="List"/>
        <w:ind w:left="1440"/>
      </w:pPr>
      <w:r>
        <w:t>(a)</w:t>
      </w:r>
      <w:r>
        <w:tab/>
        <w:t>Hourly forecasted weather parameters for the weather stations within the Weather Zones, which are updated at least once per hour; and</w:t>
      </w:r>
    </w:p>
    <w:p w14:paraId="70FE055E" w14:textId="77777777" w:rsidR="00751B21" w:rsidRDefault="00751B21" w:rsidP="00751B21">
      <w:pPr>
        <w:pStyle w:val="List"/>
        <w:ind w:firstLine="0"/>
      </w:pPr>
      <w:r>
        <w:t>(b)</w:t>
      </w:r>
      <w:r>
        <w:tab/>
        <w:t>Training information based on historic hourly integrated Weather Zone Loads.</w:t>
      </w:r>
    </w:p>
    <w:p w14:paraId="5C20DBCF" w14:textId="77777777" w:rsidR="00751B21" w:rsidRPr="00BA2009" w:rsidRDefault="00751B21" w:rsidP="00751B21">
      <w:pPr>
        <w:pStyle w:val="BodyTextNumbered"/>
      </w:pPr>
      <w:r>
        <w:t>(3)</w:t>
      </w:r>
      <w:r>
        <w:tab/>
        <w:t>ERCOT shall review the forecast suggested by Seven-Day Load Forecast and shall use its judgment, if necessary, to modify the result prior to implementation in the Ancillary Service capacity Monitor, Day-Ahead Reliability Unit Commitment (DRUC), Hour-Ahead Reliability Unit Commitment (HRUC), and Resource adequacy reporting.</w:t>
      </w:r>
    </w:p>
    <w:p w14:paraId="739D8D5B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56947" w14:textId="77777777" w:rsidR="00714A40" w:rsidRDefault="00714A40">
      <w:r>
        <w:separator/>
      </w:r>
    </w:p>
  </w:endnote>
  <w:endnote w:type="continuationSeparator" w:id="0">
    <w:p w14:paraId="4B36604E" w14:textId="77777777" w:rsidR="00714A40" w:rsidRDefault="0071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FBDA" w14:textId="4DECC343" w:rsidR="00EE6681" w:rsidRDefault="008451B3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975</w:t>
    </w:r>
    <w:r w:rsidR="00604512">
      <w:rPr>
        <w:rFonts w:ascii="Arial" w:hAnsi="Arial"/>
        <w:sz w:val="18"/>
      </w:rPr>
      <w:fldChar w:fldCharType="begin"/>
    </w:r>
    <w:r w:rsidR="00604512">
      <w:rPr>
        <w:rFonts w:ascii="Arial" w:hAnsi="Arial"/>
        <w:sz w:val="18"/>
      </w:rPr>
      <w:instrText xml:space="preserve"> FILENAME   \* MERGEFORMAT </w:instrText>
    </w:r>
    <w:r w:rsidR="00604512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NPRR</w:t>
    </w:r>
    <w:r>
      <w:rPr>
        <w:rFonts w:ascii="Arial" w:hAnsi="Arial"/>
        <w:noProof/>
        <w:sz w:val="18"/>
      </w:rPr>
      <w:t>-04</w:t>
    </w:r>
    <w:r w:rsidR="00604512">
      <w:rPr>
        <w:rFonts w:ascii="Arial" w:hAnsi="Arial"/>
        <w:noProof/>
        <w:sz w:val="18"/>
      </w:rPr>
      <w:t xml:space="preserve"> </w:t>
    </w:r>
    <w:r>
      <w:rPr>
        <w:rFonts w:ascii="Arial" w:hAnsi="Arial"/>
        <w:noProof/>
        <w:sz w:val="18"/>
      </w:rPr>
      <w:t xml:space="preserve">TCPA </w:t>
    </w:r>
    <w:r w:rsidR="00604512">
      <w:rPr>
        <w:rFonts w:ascii="Arial" w:hAnsi="Arial"/>
        <w:noProof/>
        <w:sz w:val="18"/>
      </w:rPr>
      <w:t>Comment</w:t>
    </w:r>
    <w:r>
      <w:rPr>
        <w:rFonts w:ascii="Arial" w:hAnsi="Arial"/>
        <w:noProof/>
        <w:sz w:val="18"/>
      </w:rPr>
      <w:t>s</w:t>
    </w:r>
    <w:r w:rsidR="00604512">
      <w:rPr>
        <w:rFonts w:ascii="Arial" w:hAnsi="Arial"/>
        <w:noProof/>
        <w:sz w:val="18"/>
      </w:rPr>
      <w:t xml:space="preserve"> </w:t>
    </w:r>
    <w:r>
      <w:rPr>
        <w:rFonts w:ascii="Arial" w:hAnsi="Arial"/>
        <w:noProof/>
        <w:sz w:val="18"/>
      </w:rPr>
      <w:t>1211</w:t>
    </w:r>
    <w:r w:rsidR="00604512">
      <w:rPr>
        <w:rFonts w:ascii="Arial" w:hAnsi="Arial"/>
        <w:noProof/>
        <w:sz w:val="18"/>
      </w:rPr>
      <w:t>1</w:t>
    </w:r>
    <w:r>
      <w:rPr>
        <w:rFonts w:ascii="Arial" w:hAnsi="Arial"/>
        <w:noProof/>
        <w:sz w:val="18"/>
      </w:rPr>
      <w:t>9</w:t>
    </w:r>
    <w:r w:rsidR="00604512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0531F9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0531F9">
      <w:rPr>
        <w:rFonts w:ascii="Arial" w:hAnsi="Arial"/>
        <w:noProof/>
        <w:sz w:val="18"/>
      </w:rPr>
      <w:t>2</w:t>
    </w:r>
    <w:r w:rsidR="00EE6681">
      <w:rPr>
        <w:rFonts w:ascii="Arial" w:hAnsi="Arial"/>
        <w:sz w:val="18"/>
      </w:rPr>
      <w:fldChar w:fldCharType="end"/>
    </w:r>
  </w:p>
  <w:p w14:paraId="5FB3AC17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5207" w14:textId="77777777" w:rsidR="00714A40" w:rsidRDefault="00714A40">
      <w:r>
        <w:separator/>
      </w:r>
    </w:p>
  </w:footnote>
  <w:footnote w:type="continuationSeparator" w:id="0">
    <w:p w14:paraId="598A29C5" w14:textId="77777777" w:rsidR="00714A40" w:rsidRDefault="00714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10FC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37F27255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531F9"/>
    <w:rsid w:val="0006037A"/>
    <w:rsid w:val="00075A94"/>
    <w:rsid w:val="000903A0"/>
    <w:rsid w:val="000D108F"/>
    <w:rsid w:val="000F1042"/>
    <w:rsid w:val="001001B4"/>
    <w:rsid w:val="00132855"/>
    <w:rsid w:val="00152993"/>
    <w:rsid w:val="00170297"/>
    <w:rsid w:val="001A227D"/>
    <w:rsid w:val="001A7CE3"/>
    <w:rsid w:val="001E2032"/>
    <w:rsid w:val="001F22D1"/>
    <w:rsid w:val="002B6DB8"/>
    <w:rsid w:val="002F315E"/>
    <w:rsid w:val="003010C0"/>
    <w:rsid w:val="00332A97"/>
    <w:rsid w:val="00350C00"/>
    <w:rsid w:val="00366113"/>
    <w:rsid w:val="003C270C"/>
    <w:rsid w:val="003D0994"/>
    <w:rsid w:val="00423824"/>
    <w:rsid w:val="0043567D"/>
    <w:rsid w:val="00452E10"/>
    <w:rsid w:val="004546D5"/>
    <w:rsid w:val="004749AB"/>
    <w:rsid w:val="00486D98"/>
    <w:rsid w:val="004B61C5"/>
    <w:rsid w:val="004B7B90"/>
    <w:rsid w:val="004D05B1"/>
    <w:rsid w:val="004E2C19"/>
    <w:rsid w:val="00552DB6"/>
    <w:rsid w:val="00555D43"/>
    <w:rsid w:val="00581A96"/>
    <w:rsid w:val="00582287"/>
    <w:rsid w:val="005D284C"/>
    <w:rsid w:val="00604512"/>
    <w:rsid w:val="00633E23"/>
    <w:rsid w:val="00667E15"/>
    <w:rsid w:val="00673B94"/>
    <w:rsid w:val="00680AC6"/>
    <w:rsid w:val="006835D8"/>
    <w:rsid w:val="006C316E"/>
    <w:rsid w:val="006D0F7C"/>
    <w:rsid w:val="007000B2"/>
    <w:rsid w:val="00714A40"/>
    <w:rsid w:val="007269C4"/>
    <w:rsid w:val="0074209E"/>
    <w:rsid w:val="00746CA2"/>
    <w:rsid w:val="00751B21"/>
    <w:rsid w:val="007857CE"/>
    <w:rsid w:val="007F2CA8"/>
    <w:rsid w:val="007F7161"/>
    <w:rsid w:val="008451B3"/>
    <w:rsid w:val="0085559E"/>
    <w:rsid w:val="00896B1B"/>
    <w:rsid w:val="008E559E"/>
    <w:rsid w:val="00916080"/>
    <w:rsid w:val="00921A68"/>
    <w:rsid w:val="00923BD0"/>
    <w:rsid w:val="00A003AC"/>
    <w:rsid w:val="00A009D4"/>
    <w:rsid w:val="00A015C4"/>
    <w:rsid w:val="00A053A9"/>
    <w:rsid w:val="00A15172"/>
    <w:rsid w:val="00A24663"/>
    <w:rsid w:val="00AE7ACA"/>
    <w:rsid w:val="00B24528"/>
    <w:rsid w:val="00B5080A"/>
    <w:rsid w:val="00B943AE"/>
    <w:rsid w:val="00BD7258"/>
    <w:rsid w:val="00BE390C"/>
    <w:rsid w:val="00C0598D"/>
    <w:rsid w:val="00C11956"/>
    <w:rsid w:val="00C35563"/>
    <w:rsid w:val="00C602E5"/>
    <w:rsid w:val="00C748FD"/>
    <w:rsid w:val="00D4046E"/>
    <w:rsid w:val="00D4362F"/>
    <w:rsid w:val="00D63F6F"/>
    <w:rsid w:val="00D762E1"/>
    <w:rsid w:val="00DD4739"/>
    <w:rsid w:val="00DE5F33"/>
    <w:rsid w:val="00E02E76"/>
    <w:rsid w:val="00E07B54"/>
    <w:rsid w:val="00E11F78"/>
    <w:rsid w:val="00E621E1"/>
    <w:rsid w:val="00EC55B3"/>
    <w:rsid w:val="00EE5BE6"/>
    <w:rsid w:val="00EE6681"/>
    <w:rsid w:val="00F96FB2"/>
    <w:rsid w:val="00FB51D8"/>
    <w:rsid w:val="00FC5643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E80BC15"/>
  <w15:chartTrackingRefBased/>
  <w15:docId w15:val="{8A9C4C97-81A9-46C1-81DA-17E1D40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51B21"/>
    <w:rPr>
      <w:rFonts w:ascii="Arial" w:hAnsi="Arial"/>
      <w:sz w:val="24"/>
      <w:szCs w:val="24"/>
    </w:rPr>
  </w:style>
  <w:style w:type="paragraph" w:customStyle="1" w:styleId="H3">
    <w:name w:val="H3"/>
    <w:basedOn w:val="Heading3"/>
    <w:next w:val="BodyText"/>
    <w:link w:val="H3Char"/>
    <w:rsid w:val="00751B21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751B21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51B21"/>
    <w:rPr>
      <w:sz w:val="24"/>
    </w:rPr>
  </w:style>
  <w:style w:type="character" w:customStyle="1" w:styleId="BodyTextNumberedChar1">
    <w:name w:val="Body Text Numbered Char1"/>
    <w:link w:val="BodyTextNumbered"/>
    <w:rsid w:val="00751B21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51B21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51B21"/>
    <w:rPr>
      <w:b/>
      <w:bCs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@competitivepow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NRG Energy</Company>
  <LinksUpToDate>false</LinksUpToDate>
  <CharactersWithSpaces>4602</CharactersWithSpaces>
  <SharedDoc>false</SharedDoc>
  <HLinks>
    <vt:vector size="12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Michele Gregg</cp:lastModifiedBy>
  <cp:revision>2</cp:revision>
  <cp:lastPrinted>2001-06-20T17:28:00Z</cp:lastPrinted>
  <dcterms:created xsi:type="dcterms:W3CDTF">2019-12-11T22:28:00Z</dcterms:created>
  <dcterms:modified xsi:type="dcterms:W3CDTF">2019-12-11T22:28:00Z</dcterms:modified>
</cp:coreProperties>
</file>