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C6C6EAD" w14:textId="77777777">
        <w:tc>
          <w:tcPr>
            <w:tcW w:w="1620" w:type="dxa"/>
            <w:tcBorders>
              <w:bottom w:val="single" w:sz="4" w:space="0" w:color="auto"/>
            </w:tcBorders>
            <w:shd w:val="clear" w:color="auto" w:fill="FFFFFF"/>
            <w:vAlign w:val="center"/>
          </w:tcPr>
          <w:p w14:paraId="15517FCE"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72A0B875" w14:textId="77777777" w:rsidR="00152993" w:rsidRDefault="00B4033B">
            <w:pPr>
              <w:pStyle w:val="Header"/>
            </w:pPr>
            <w:hyperlink r:id="rId8" w:history="1">
              <w:r w:rsidR="002C590A" w:rsidRPr="000C2123">
                <w:rPr>
                  <w:rStyle w:val="Hyperlink"/>
                </w:rPr>
                <w:t>1006</w:t>
              </w:r>
            </w:hyperlink>
          </w:p>
        </w:tc>
        <w:tc>
          <w:tcPr>
            <w:tcW w:w="900" w:type="dxa"/>
            <w:tcBorders>
              <w:bottom w:val="single" w:sz="4" w:space="0" w:color="auto"/>
            </w:tcBorders>
            <w:shd w:val="clear" w:color="auto" w:fill="FFFFFF"/>
            <w:vAlign w:val="center"/>
          </w:tcPr>
          <w:p w14:paraId="1AD14A4E" w14:textId="77777777" w:rsidR="00152993" w:rsidRDefault="00EE6681">
            <w:pPr>
              <w:pStyle w:val="Header"/>
            </w:pPr>
            <w:r>
              <w:t>N</w:t>
            </w:r>
            <w:r w:rsidR="00152993">
              <w:t>PRR Title</w:t>
            </w:r>
          </w:p>
        </w:tc>
        <w:tc>
          <w:tcPr>
            <w:tcW w:w="6660" w:type="dxa"/>
            <w:tcBorders>
              <w:bottom w:val="single" w:sz="4" w:space="0" w:color="auto"/>
            </w:tcBorders>
            <w:vAlign w:val="center"/>
          </w:tcPr>
          <w:p w14:paraId="6A1C5818" w14:textId="77777777" w:rsidR="00152993" w:rsidRDefault="009307A4" w:rsidP="00304C45">
            <w:pPr>
              <w:pStyle w:val="Header"/>
            </w:pPr>
            <w:r>
              <w:t>Update Emergency Response Service (ERS) Restoration Assumption for Reliability Deployment Price Adder to Match Actual Data</w:t>
            </w:r>
          </w:p>
        </w:tc>
      </w:tr>
      <w:tr w:rsidR="00152993" w14:paraId="14CD438C" w14:textId="77777777">
        <w:trPr>
          <w:trHeight w:val="413"/>
        </w:trPr>
        <w:tc>
          <w:tcPr>
            <w:tcW w:w="2880" w:type="dxa"/>
            <w:gridSpan w:val="2"/>
            <w:tcBorders>
              <w:top w:val="nil"/>
              <w:left w:val="nil"/>
              <w:bottom w:val="single" w:sz="4" w:space="0" w:color="auto"/>
              <w:right w:val="nil"/>
            </w:tcBorders>
            <w:vAlign w:val="center"/>
          </w:tcPr>
          <w:p w14:paraId="46DEDA82"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6E718A23" w14:textId="77777777" w:rsidR="00152993" w:rsidRDefault="00152993">
            <w:pPr>
              <w:pStyle w:val="NormalArial"/>
            </w:pPr>
          </w:p>
        </w:tc>
      </w:tr>
      <w:tr w:rsidR="00152993" w14:paraId="79045298"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1A51BD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628DF1E" w14:textId="77777777" w:rsidR="00152993" w:rsidRDefault="00BC17E5" w:rsidP="000C2123">
            <w:pPr>
              <w:pStyle w:val="NormalArial"/>
            </w:pPr>
            <w:r>
              <w:t xml:space="preserve">April </w:t>
            </w:r>
            <w:r w:rsidR="000C2123">
              <w:t>9</w:t>
            </w:r>
            <w:r w:rsidR="002C590A">
              <w:t>, 2020</w:t>
            </w:r>
          </w:p>
        </w:tc>
      </w:tr>
      <w:tr w:rsidR="00152993" w14:paraId="0157758F" w14:textId="77777777">
        <w:trPr>
          <w:trHeight w:val="467"/>
        </w:trPr>
        <w:tc>
          <w:tcPr>
            <w:tcW w:w="2880" w:type="dxa"/>
            <w:gridSpan w:val="2"/>
            <w:tcBorders>
              <w:top w:val="single" w:sz="4" w:space="0" w:color="auto"/>
              <w:left w:val="nil"/>
              <w:bottom w:val="nil"/>
              <w:right w:val="nil"/>
            </w:tcBorders>
            <w:shd w:val="clear" w:color="auto" w:fill="FFFFFF"/>
            <w:vAlign w:val="center"/>
          </w:tcPr>
          <w:p w14:paraId="35E1831C" w14:textId="77777777" w:rsidR="00152993" w:rsidRDefault="00152993">
            <w:pPr>
              <w:pStyle w:val="NormalArial"/>
            </w:pPr>
          </w:p>
        </w:tc>
        <w:tc>
          <w:tcPr>
            <w:tcW w:w="7560" w:type="dxa"/>
            <w:gridSpan w:val="2"/>
            <w:tcBorders>
              <w:top w:val="nil"/>
              <w:left w:val="nil"/>
              <w:bottom w:val="nil"/>
              <w:right w:val="nil"/>
            </w:tcBorders>
            <w:vAlign w:val="center"/>
          </w:tcPr>
          <w:p w14:paraId="276FA69C" w14:textId="77777777" w:rsidR="00152993" w:rsidRDefault="00152993">
            <w:pPr>
              <w:pStyle w:val="NormalArial"/>
            </w:pPr>
          </w:p>
        </w:tc>
      </w:tr>
      <w:tr w:rsidR="00152993" w14:paraId="707DCC64" w14:textId="77777777">
        <w:trPr>
          <w:trHeight w:val="440"/>
        </w:trPr>
        <w:tc>
          <w:tcPr>
            <w:tcW w:w="10440" w:type="dxa"/>
            <w:gridSpan w:val="4"/>
            <w:tcBorders>
              <w:top w:val="single" w:sz="4" w:space="0" w:color="auto"/>
            </w:tcBorders>
            <w:shd w:val="clear" w:color="auto" w:fill="FFFFFF"/>
            <w:vAlign w:val="center"/>
          </w:tcPr>
          <w:p w14:paraId="13459BFC" w14:textId="77777777" w:rsidR="00152993" w:rsidRDefault="00152993">
            <w:pPr>
              <w:pStyle w:val="Header"/>
              <w:jc w:val="center"/>
            </w:pPr>
            <w:r>
              <w:t>Submitter’s Information</w:t>
            </w:r>
          </w:p>
        </w:tc>
      </w:tr>
      <w:tr w:rsidR="00152993" w14:paraId="01DC38FB" w14:textId="77777777">
        <w:trPr>
          <w:trHeight w:val="350"/>
        </w:trPr>
        <w:tc>
          <w:tcPr>
            <w:tcW w:w="2880" w:type="dxa"/>
            <w:gridSpan w:val="2"/>
            <w:shd w:val="clear" w:color="auto" w:fill="FFFFFF"/>
            <w:vAlign w:val="center"/>
          </w:tcPr>
          <w:p w14:paraId="2517065D" w14:textId="77777777" w:rsidR="00152993" w:rsidRPr="00EC55B3" w:rsidRDefault="00152993" w:rsidP="00EC55B3">
            <w:pPr>
              <w:pStyle w:val="Header"/>
            </w:pPr>
            <w:r w:rsidRPr="00EC55B3">
              <w:t>Name</w:t>
            </w:r>
          </w:p>
        </w:tc>
        <w:tc>
          <w:tcPr>
            <w:tcW w:w="7560" w:type="dxa"/>
            <w:gridSpan w:val="2"/>
            <w:vAlign w:val="center"/>
          </w:tcPr>
          <w:p w14:paraId="7F5BDA8C" w14:textId="77777777" w:rsidR="00152993" w:rsidRDefault="002C590A">
            <w:pPr>
              <w:pStyle w:val="NormalArial"/>
            </w:pPr>
            <w:r>
              <w:t>Michele Richmond</w:t>
            </w:r>
          </w:p>
        </w:tc>
      </w:tr>
      <w:tr w:rsidR="00152993" w14:paraId="2FD15803" w14:textId="77777777">
        <w:trPr>
          <w:trHeight w:val="350"/>
        </w:trPr>
        <w:tc>
          <w:tcPr>
            <w:tcW w:w="2880" w:type="dxa"/>
            <w:gridSpan w:val="2"/>
            <w:shd w:val="clear" w:color="auto" w:fill="FFFFFF"/>
            <w:vAlign w:val="center"/>
          </w:tcPr>
          <w:p w14:paraId="78829C11" w14:textId="77777777" w:rsidR="00152993" w:rsidRPr="00EC55B3" w:rsidRDefault="00152993" w:rsidP="00EC55B3">
            <w:pPr>
              <w:pStyle w:val="Header"/>
            </w:pPr>
            <w:r w:rsidRPr="00EC55B3">
              <w:t>E-mail Address</w:t>
            </w:r>
          </w:p>
        </w:tc>
        <w:tc>
          <w:tcPr>
            <w:tcW w:w="7560" w:type="dxa"/>
            <w:gridSpan w:val="2"/>
            <w:vAlign w:val="center"/>
          </w:tcPr>
          <w:p w14:paraId="45AA42CC" w14:textId="77777777" w:rsidR="00152993" w:rsidRDefault="00B4033B">
            <w:pPr>
              <w:pStyle w:val="NormalArial"/>
            </w:pPr>
            <w:hyperlink r:id="rId9" w:history="1">
              <w:r w:rsidR="009307A4" w:rsidRPr="00D2456A">
                <w:rPr>
                  <w:rStyle w:val="Hyperlink"/>
                </w:rPr>
                <w:t>michele@competitivepower.org</w:t>
              </w:r>
            </w:hyperlink>
          </w:p>
        </w:tc>
      </w:tr>
      <w:tr w:rsidR="00152993" w14:paraId="62C0CBA1" w14:textId="77777777">
        <w:trPr>
          <w:trHeight w:val="350"/>
        </w:trPr>
        <w:tc>
          <w:tcPr>
            <w:tcW w:w="2880" w:type="dxa"/>
            <w:gridSpan w:val="2"/>
            <w:shd w:val="clear" w:color="auto" w:fill="FFFFFF"/>
            <w:vAlign w:val="center"/>
          </w:tcPr>
          <w:p w14:paraId="0D2A4502" w14:textId="77777777" w:rsidR="00152993" w:rsidRPr="00EC55B3" w:rsidRDefault="00152993" w:rsidP="00EC55B3">
            <w:pPr>
              <w:pStyle w:val="Header"/>
            </w:pPr>
            <w:r w:rsidRPr="00EC55B3">
              <w:t>Company</w:t>
            </w:r>
          </w:p>
        </w:tc>
        <w:tc>
          <w:tcPr>
            <w:tcW w:w="7560" w:type="dxa"/>
            <w:gridSpan w:val="2"/>
            <w:vAlign w:val="center"/>
          </w:tcPr>
          <w:p w14:paraId="29A61001" w14:textId="77777777" w:rsidR="00152993" w:rsidRDefault="002C590A">
            <w:pPr>
              <w:pStyle w:val="NormalArial"/>
            </w:pPr>
            <w:r>
              <w:t>Texas Competitive Power Advocates (TCPA)</w:t>
            </w:r>
          </w:p>
        </w:tc>
      </w:tr>
      <w:tr w:rsidR="00152993" w14:paraId="2846D040" w14:textId="77777777">
        <w:trPr>
          <w:trHeight w:val="350"/>
        </w:trPr>
        <w:tc>
          <w:tcPr>
            <w:tcW w:w="2880" w:type="dxa"/>
            <w:gridSpan w:val="2"/>
            <w:tcBorders>
              <w:bottom w:val="single" w:sz="4" w:space="0" w:color="auto"/>
            </w:tcBorders>
            <w:shd w:val="clear" w:color="auto" w:fill="FFFFFF"/>
            <w:vAlign w:val="center"/>
          </w:tcPr>
          <w:p w14:paraId="1950D474"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4CF32E5F" w14:textId="77777777" w:rsidR="00152993" w:rsidRDefault="00152993">
            <w:pPr>
              <w:pStyle w:val="NormalArial"/>
            </w:pPr>
          </w:p>
        </w:tc>
      </w:tr>
      <w:tr w:rsidR="00152993" w14:paraId="40E3D3E7" w14:textId="77777777">
        <w:trPr>
          <w:trHeight w:val="350"/>
        </w:trPr>
        <w:tc>
          <w:tcPr>
            <w:tcW w:w="2880" w:type="dxa"/>
            <w:gridSpan w:val="2"/>
            <w:shd w:val="clear" w:color="auto" w:fill="FFFFFF"/>
            <w:vAlign w:val="center"/>
          </w:tcPr>
          <w:p w14:paraId="3FAFE3A4"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9BCF3DA" w14:textId="77777777" w:rsidR="00152993" w:rsidRDefault="002C590A">
            <w:pPr>
              <w:pStyle w:val="NormalArial"/>
            </w:pPr>
            <w:r>
              <w:t>512-653-7447</w:t>
            </w:r>
          </w:p>
        </w:tc>
      </w:tr>
      <w:tr w:rsidR="00075A94" w14:paraId="03BF2538" w14:textId="77777777">
        <w:trPr>
          <w:trHeight w:val="350"/>
        </w:trPr>
        <w:tc>
          <w:tcPr>
            <w:tcW w:w="2880" w:type="dxa"/>
            <w:gridSpan w:val="2"/>
            <w:tcBorders>
              <w:bottom w:val="single" w:sz="4" w:space="0" w:color="auto"/>
            </w:tcBorders>
            <w:shd w:val="clear" w:color="auto" w:fill="FFFFFF"/>
            <w:vAlign w:val="center"/>
          </w:tcPr>
          <w:p w14:paraId="7F45195C"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8EAD376" w14:textId="77777777" w:rsidR="00075A94" w:rsidRDefault="002C590A">
            <w:pPr>
              <w:pStyle w:val="NormalArial"/>
            </w:pPr>
            <w:r>
              <w:t xml:space="preserve">Independent Generator and </w:t>
            </w:r>
            <w:r w:rsidR="006C7209">
              <w:t xml:space="preserve">Independent </w:t>
            </w:r>
            <w:r>
              <w:t>Power Marketer</w:t>
            </w:r>
            <w:r w:rsidR="006C7209">
              <w:t xml:space="preserve"> (IPM)</w:t>
            </w:r>
          </w:p>
        </w:tc>
      </w:tr>
    </w:tbl>
    <w:p w14:paraId="57039688" w14:textId="77777777" w:rsidR="00152993" w:rsidRDefault="00152993">
      <w:pPr>
        <w:pStyle w:val="NormalArial"/>
      </w:pPr>
    </w:p>
    <w:p w14:paraId="3FB2BA4B"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4C64CCF" w14:textId="77777777" w:rsidTr="00B5080A">
        <w:trPr>
          <w:trHeight w:val="422"/>
          <w:jc w:val="center"/>
        </w:trPr>
        <w:tc>
          <w:tcPr>
            <w:tcW w:w="10440" w:type="dxa"/>
            <w:vAlign w:val="center"/>
          </w:tcPr>
          <w:p w14:paraId="46A1B5BF" w14:textId="77777777" w:rsidR="00075A94" w:rsidRPr="00075A94" w:rsidRDefault="00075A94" w:rsidP="00B5080A">
            <w:pPr>
              <w:pStyle w:val="Header"/>
              <w:jc w:val="center"/>
            </w:pPr>
            <w:r w:rsidRPr="00075A94">
              <w:t>Comments</w:t>
            </w:r>
          </w:p>
        </w:tc>
      </w:tr>
    </w:tbl>
    <w:p w14:paraId="067D74AC" w14:textId="77777777" w:rsidR="00BD7258" w:rsidRDefault="00BD7258" w:rsidP="00BD7258">
      <w:pPr>
        <w:pStyle w:val="NormalArial"/>
      </w:pPr>
    </w:p>
    <w:p w14:paraId="15F1AB4D" w14:textId="77777777" w:rsidR="00BC17E5" w:rsidRDefault="00BC17E5" w:rsidP="00BC17E5">
      <w:pPr>
        <w:tabs>
          <w:tab w:val="num" w:pos="0"/>
        </w:tabs>
        <w:rPr>
          <w:rFonts w:ascii="Arial" w:hAnsi="Arial" w:cs="Arial"/>
        </w:rPr>
      </w:pPr>
      <w:r>
        <w:rPr>
          <w:rFonts w:ascii="Arial" w:hAnsi="Arial" w:cs="Arial"/>
        </w:rPr>
        <w:tab/>
        <w:t xml:space="preserve">TCPA appreciates the intent </w:t>
      </w:r>
      <w:r w:rsidR="001322A4">
        <w:rPr>
          <w:rFonts w:ascii="Arial" w:hAnsi="Arial" w:cs="Arial"/>
        </w:rPr>
        <w:t>of th</w:t>
      </w:r>
      <w:r w:rsidR="00304C45">
        <w:rPr>
          <w:rFonts w:ascii="Arial" w:hAnsi="Arial" w:cs="Arial"/>
        </w:rPr>
        <w:t>is</w:t>
      </w:r>
      <w:r w:rsidR="001322A4">
        <w:rPr>
          <w:rFonts w:ascii="Arial" w:hAnsi="Arial" w:cs="Arial"/>
        </w:rPr>
        <w:t xml:space="preserve"> </w:t>
      </w:r>
      <w:r w:rsidR="00304C45">
        <w:rPr>
          <w:rFonts w:ascii="Arial" w:hAnsi="Arial" w:cs="Arial"/>
        </w:rPr>
        <w:t>Nodal Protocol Revision Request (</w:t>
      </w:r>
      <w:r w:rsidR="001322A4">
        <w:rPr>
          <w:rFonts w:ascii="Arial" w:hAnsi="Arial" w:cs="Arial"/>
        </w:rPr>
        <w:t>NPRR</w:t>
      </w:r>
      <w:r w:rsidR="00304C45">
        <w:rPr>
          <w:rFonts w:ascii="Arial" w:hAnsi="Arial" w:cs="Arial"/>
        </w:rPr>
        <w:t>)</w:t>
      </w:r>
      <w:r w:rsidR="001322A4">
        <w:rPr>
          <w:rFonts w:ascii="Arial" w:hAnsi="Arial" w:cs="Arial"/>
        </w:rPr>
        <w:t xml:space="preserve"> </w:t>
      </w:r>
      <w:r>
        <w:rPr>
          <w:rFonts w:ascii="Arial" w:hAnsi="Arial" w:cs="Arial"/>
        </w:rPr>
        <w:t>to better align the R</w:t>
      </w:r>
      <w:r w:rsidR="00304C45">
        <w:rPr>
          <w:rFonts w:ascii="Arial" w:hAnsi="Arial" w:cs="Arial"/>
        </w:rPr>
        <w:t xml:space="preserve">eliability </w:t>
      </w:r>
      <w:r>
        <w:rPr>
          <w:rFonts w:ascii="Arial" w:hAnsi="Arial" w:cs="Arial"/>
        </w:rPr>
        <w:t>D</w:t>
      </w:r>
      <w:r w:rsidR="00304C45">
        <w:rPr>
          <w:rFonts w:ascii="Arial" w:hAnsi="Arial" w:cs="Arial"/>
        </w:rPr>
        <w:t xml:space="preserve">eployment </w:t>
      </w:r>
      <w:r>
        <w:rPr>
          <w:rFonts w:ascii="Arial" w:hAnsi="Arial" w:cs="Arial"/>
        </w:rPr>
        <w:t>P</w:t>
      </w:r>
      <w:r w:rsidR="00304C45">
        <w:rPr>
          <w:rFonts w:ascii="Arial" w:hAnsi="Arial" w:cs="Arial"/>
        </w:rPr>
        <w:t xml:space="preserve">rice </w:t>
      </w:r>
      <w:r>
        <w:rPr>
          <w:rFonts w:ascii="Arial" w:hAnsi="Arial" w:cs="Arial"/>
        </w:rPr>
        <w:t>A</w:t>
      </w:r>
      <w:r w:rsidR="00304C45">
        <w:rPr>
          <w:rFonts w:ascii="Arial" w:hAnsi="Arial" w:cs="Arial"/>
        </w:rPr>
        <w:t>dder</w:t>
      </w:r>
      <w:r w:rsidR="000C2123">
        <w:rPr>
          <w:rFonts w:ascii="Arial" w:hAnsi="Arial" w:cs="Arial"/>
        </w:rPr>
        <w:t xml:space="preserve"> (RDPA)</w:t>
      </w:r>
      <w:r>
        <w:rPr>
          <w:rFonts w:ascii="Arial" w:hAnsi="Arial" w:cs="Arial"/>
        </w:rPr>
        <w:t xml:space="preserve"> for </w:t>
      </w:r>
      <w:r w:rsidR="00304C45">
        <w:rPr>
          <w:rFonts w:ascii="Arial" w:hAnsi="Arial" w:cs="Arial"/>
        </w:rPr>
        <w:t>Emergency Response Service (</w:t>
      </w:r>
      <w:r>
        <w:rPr>
          <w:rFonts w:ascii="Arial" w:hAnsi="Arial" w:cs="Arial"/>
        </w:rPr>
        <w:t>ERS</w:t>
      </w:r>
      <w:r w:rsidR="00304C45">
        <w:rPr>
          <w:rFonts w:ascii="Arial" w:hAnsi="Arial" w:cs="Arial"/>
        </w:rPr>
        <w:t>)</w:t>
      </w:r>
      <w:r>
        <w:rPr>
          <w:rFonts w:ascii="Arial" w:hAnsi="Arial" w:cs="Arial"/>
        </w:rPr>
        <w:t xml:space="preserve"> deployment with time the resources are </w:t>
      </w:r>
      <w:r w:rsidR="00304C45">
        <w:rPr>
          <w:rFonts w:ascii="Arial" w:hAnsi="Arial" w:cs="Arial"/>
        </w:rPr>
        <w:t>O</w:t>
      </w:r>
      <w:r>
        <w:rPr>
          <w:rFonts w:ascii="Arial" w:hAnsi="Arial" w:cs="Arial"/>
        </w:rPr>
        <w:t>ff-</w:t>
      </w:r>
      <w:r w:rsidR="00304C45">
        <w:rPr>
          <w:rFonts w:ascii="Arial" w:hAnsi="Arial" w:cs="Arial"/>
        </w:rPr>
        <w:t>L</w:t>
      </w:r>
      <w:r>
        <w:rPr>
          <w:rFonts w:ascii="Arial" w:hAnsi="Arial" w:cs="Arial"/>
        </w:rPr>
        <w:t xml:space="preserve">ine. </w:t>
      </w:r>
    </w:p>
    <w:p w14:paraId="73456104" w14:textId="77777777" w:rsidR="00BC17E5" w:rsidRDefault="00BC17E5" w:rsidP="00BC17E5">
      <w:pPr>
        <w:tabs>
          <w:tab w:val="num" w:pos="0"/>
        </w:tabs>
        <w:rPr>
          <w:rFonts w:ascii="Arial" w:hAnsi="Arial" w:cs="Arial"/>
        </w:rPr>
      </w:pPr>
    </w:p>
    <w:p w14:paraId="47A7D18F" w14:textId="77777777" w:rsidR="00BC17E5" w:rsidRDefault="00BC17E5" w:rsidP="00BC17E5">
      <w:pPr>
        <w:tabs>
          <w:tab w:val="num" w:pos="0"/>
        </w:tabs>
        <w:rPr>
          <w:rFonts w:ascii="Arial" w:hAnsi="Arial" w:cs="Arial"/>
        </w:rPr>
      </w:pPr>
      <w:r>
        <w:rPr>
          <w:rFonts w:ascii="Arial" w:hAnsi="Arial" w:cs="Arial"/>
        </w:rPr>
        <w:tab/>
      </w:r>
      <w:r w:rsidR="001322A4">
        <w:rPr>
          <w:rFonts w:ascii="Arial" w:hAnsi="Arial" w:cs="Arial"/>
        </w:rPr>
        <w:t>S</w:t>
      </w:r>
      <w:r>
        <w:rPr>
          <w:rFonts w:ascii="Arial" w:hAnsi="Arial" w:cs="Arial"/>
        </w:rPr>
        <w:t>ummer 2019 provided some data in which more context can be derived for summer,</w:t>
      </w:r>
      <w:r w:rsidR="001322A4">
        <w:rPr>
          <w:rFonts w:ascii="Arial" w:hAnsi="Arial" w:cs="Arial"/>
        </w:rPr>
        <w:t xml:space="preserve"> however,</w:t>
      </w:r>
      <w:r>
        <w:rPr>
          <w:rFonts w:ascii="Arial" w:hAnsi="Arial" w:cs="Arial"/>
        </w:rPr>
        <w:t xml:space="preserve"> it would be inappropriate to conclude that two days’ experience with ERS deployment is conclusive or definitive. </w:t>
      </w:r>
      <w:r w:rsidR="00C845BC">
        <w:rPr>
          <w:rFonts w:ascii="Arial" w:hAnsi="Arial" w:cs="Arial"/>
        </w:rPr>
        <w:t xml:space="preserve"> </w:t>
      </w:r>
      <w:r>
        <w:rPr>
          <w:rFonts w:ascii="Arial" w:hAnsi="Arial" w:cs="Arial"/>
        </w:rPr>
        <w:t xml:space="preserve">While August 13 showed 100% return to service by three (3) hours, August 15 showed a longer time period for 100% return to service. </w:t>
      </w:r>
      <w:r w:rsidR="00C845BC">
        <w:rPr>
          <w:rFonts w:ascii="Arial" w:hAnsi="Arial" w:cs="Arial"/>
        </w:rPr>
        <w:t xml:space="preserve"> </w:t>
      </w:r>
      <w:r>
        <w:rPr>
          <w:rFonts w:ascii="Arial" w:hAnsi="Arial" w:cs="Arial"/>
        </w:rPr>
        <w:t xml:space="preserve">In addition, ERS is a year-round program that may be and has been deployed during winter months as well as summer. </w:t>
      </w:r>
      <w:r w:rsidR="00C845BC">
        <w:rPr>
          <w:rFonts w:ascii="Arial" w:hAnsi="Arial" w:cs="Arial"/>
        </w:rPr>
        <w:t xml:space="preserve"> </w:t>
      </w:r>
      <w:r>
        <w:rPr>
          <w:rFonts w:ascii="Arial" w:hAnsi="Arial" w:cs="Arial"/>
        </w:rPr>
        <w:t xml:space="preserve">The most recent winter deployment was January 2014 in which return to service was significantly longer at 7.5 hours. </w:t>
      </w:r>
      <w:r w:rsidR="00C845BC">
        <w:rPr>
          <w:rFonts w:ascii="Arial" w:hAnsi="Arial" w:cs="Arial"/>
        </w:rPr>
        <w:t xml:space="preserve"> </w:t>
      </w:r>
      <w:r>
        <w:rPr>
          <w:rFonts w:ascii="Arial" w:hAnsi="Arial" w:cs="Arial"/>
        </w:rPr>
        <w:t xml:space="preserve">Any change should encompass return to service timeframes for both summer and winter months. </w:t>
      </w:r>
      <w:r w:rsidR="00C845BC">
        <w:rPr>
          <w:rFonts w:ascii="Arial" w:hAnsi="Arial" w:cs="Arial"/>
        </w:rPr>
        <w:t xml:space="preserve"> </w:t>
      </w:r>
      <w:r>
        <w:rPr>
          <w:rFonts w:ascii="Arial" w:hAnsi="Arial" w:cs="Arial"/>
        </w:rPr>
        <w:t xml:space="preserve">It is important for both </w:t>
      </w:r>
      <w:r w:rsidR="009B7632">
        <w:rPr>
          <w:rFonts w:ascii="Arial" w:hAnsi="Arial" w:cs="Arial"/>
        </w:rPr>
        <w:t>L</w:t>
      </w:r>
      <w:r>
        <w:rPr>
          <w:rFonts w:ascii="Arial" w:hAnsi="Arial" w:cs="Arial"/>
        </w:rPr>
        <w:t xml:space="preserve">oad and generation to achieve the most accurate pricing possible to ensure market signals send the right message to both </w:t>
      </w:r>
      <w:r w:rsidR="003A5EB0">
        <w:rPr>
          <w:rFonts w:ascii="Arial" w:hAnsi="Arial" w:cs="Arial"/>
        </w:rPr>
        <w:t>M</w:t>
      </w:r>
      <w:r>
        <w:rPr>
          <w:rFonts w:ascii="Arial" w:hAnsi="Arial" w:cs="Arial"/>
        </w:rPr>
        <w:t xml:space="preserve">arket </w:t>
      </w:r>
      <w:r w:rsidR="003A5EB0">
        <w:rPr>
          <w:rFonts w:ascii="Arial" w:hAnsi="Arial" w:cs="Arial"/>
        </w:rPr>
        <w:t>S</w:t>
      </w:r>
      <w:r>
        <w:rPr>
          <w:rFonts w:ascii="Arial" w:hAnsi="Arial" w:cs="Arial"/>
        </w:rPr>
        <w:t xml:space="preserve">egments. </w:t>
      </w:r>
    </w:p>
    <w:p w14:paraId="0C1F4593" w14:textId="77777777" w:rsidR="00BC17E5" w:rsidRDefault="00BC17E5" w:rsidP="00BC17E5">
      <w:pPr>
        <w:tabs>
          <w:tab w:val="num" w:pos="0"/>
        </w:tabs>
        <w:rPr>
          <w:rFonts w:ascii="Arial" w:hAnsi="Arial" w:cs="Arial"/>
        </w:rPr>
      </w:pPr>
    </w:p>
    <w:p w14:paraId="26BCDE16" w14:textId="77777777" w:rsidR="00BC17E5" w:rsidRDefault="00BC17E5" w:rsidP="00BC17E5">
      <w:pPr>
        <w:tabs>
          <w:tab w:val="num" w:pos="0"/>
        </w:tabs>
        <w:rPr>
          <w:rFonts w:ascii="Arial" w:hAnsi="Arial" w:cs="Arial"/>
        </w:rPr>
      </w:pPr>
      <w:r>
        <w:rPr>
          <w:rFonts w:ascii="Arial" w:hAnsi="Arial" w:cs="Arial"/>
        </w:rPr>
        <w:tab/>
        <w:t xml:space="preserve">TCPA agrees that ten (10) hours is likely too long to maintain </w:t>
      </w:r>
      <w:r w:rsidR="001322A4">
        <w:rPr>
          <w:rFonts w:ascii="Arial" w:hAnsi="Arial" w:cs="Arial"/>
        </w:rPr>
        <w:t xml:space="preserve">the </w:t>
      </w:r>
      <w:r>
        <w:rPr>
          <w:rFonts w:ascii="Arial" w:hAnsi="Arial" w:cs="Arial"/>
        </w:rPr>
        <w:t xml:space="preserve">RDPA but is concerned that three (3) hours is too short a time period and not reflective of return to service times for different seasons. </w:t>
      </w:r>
      <w:r w:rsidR="00C845BC">
        <w:rPr>
          <w:rFonts w:ascii="Arial" w:hAnsi="Arial" w:cs="Arial"/>
        </w:rPr>
        <w:t xml:space="preserve"> </w:t>
      </w:r>
      <w:r>
        <w:rPr>
          <w:rFonts w:ascii="Arial" w:hAnsi="Arial" w:cs="Arial"/>
        </w:rPr>
        <w:t>The three data points available yield an average return to service timeframe of 4.67 hours</w:t>
      </w:r>
      <w:r w:rsidR="004874EA">
        <w:rPr>
          <w:rFonts w:ascii="Arial" w:hAnsi="Arial" w:cs="Arial"/>
        </w:rPr>
        <w:t xml:space="preserve"> and encompasses both summer and winter ERS deployments.</w:t>
      </w:r>
      <w:r>
        <w:rPr>
          <w:rFonts w:ascii="Arial" w:hAnsi="Arial" w:cs="Arial"/>
        </w:rPr>
        <w:t xml:space="preserve"> </w:t>
      </w:r>
      <w:r w:rsidR="00C845BC">
        <w:rPr>
          <w:rFonts w:ascii="Arial" w:hAnsi="Arial" w:cs="Arial"/>
        </w:rPr>
        <w:t xml:space="preserve"> </w:t>
      </w:r>
      <w:r>
        <w:rPr>
          <w:rFonts w:ascii="Arial" w:hAnsi="Arial" w:cs="Arial"/>
        </w:rPr>
        <w:t>As a result, TCPA is recommending a more reasonable and measured reduction to four</w:t>
      </w:r>
      <w:r w:rsidR="001322A4">
        <w:rPr>
          <w:rFonts w:ascii="Arial" w:hAnsi="Arial" w:cs="Arial"/>
        </w:rPr>
        <w:t>-</w:t>
      </w:r>
      <w:r>
        <w:rPr>
          <w:rFonts w:ascii="Arial" w:hAnsi="Arial" w:cs="Arial"/>
        </w:rPr>
        <w:t>and</w:t>
      </w:r>
      <w:r w:rsidR="001322A4">
        <w:rPr>
          <w:rFonts w:ascii="Arial" w:hAnsi="Arial" w:cs="Arial"/>
        </w:rPr>
        <w:t>-a-</w:t>
      </w:r>
      <w:r>
        <w:rPr>
          <w:rFonts w:ascii="Arial" w:hAnsi="Arial" w:cs="Arial"/>
        </w:rPr>
        <w:t xml:space="preserve">half (4.5) hours and a commitment to review the timeframe following the availability of additional data that may provide a more realistic view of return to service timeframes. </w:t>
      </w:r>
    </w:p>
    <w:p w14:paraId="36A0C8FC" w14:textId="77777777" w:rsidR="00BC17E5" w:rsidRDefault="00BC17E5" w:rsidP="00BC17E5">
      <w:pPr>
        <w:tabs>
          <w:tab w:val="num" w:pos="0"/>
        </w:tabs>
        <w:rPr>
          <w:rFonts w:ascii="Arial" w:hAnsi="Arial" w:cs="Arial"/>
        </w:rPr>
      </w:pPr>
    </w:p>
    <w:p w14:paraId="514B40F7" w14:textId="77777777" w:rsidR="00BC17E5" w:rsidRDefault="00BC17E5" w:rsidP="00BC17E5">
      <w:pPr>
        <w:tabs>
          <w:tab w:val="num" w:pos="0"/>
        </w:tabs>
        <w:rPr>
          <w:rFonts w:ascii="Arial" w:hAnsi="Arial" w:cs="Arial"/>
        </w:rPr>
      </w:pPr>
      <w:r>
        <w:rPr>
          <w:rFonts w:ascii="Arial" w:hAnsi="Arial" w:cs="Arial"/>
        </w:rPr>
        <w:tab/>
        <w:t xml:space="preserve">Additionally, inclusion of </w:t>
      </w:r>
      <w:r w:rsidR="005852A2">
        <w:rPr>
          <w:rFonts w:ascii="Arial" w:hAnsi="Arial" w:cs="Arial"/>
        </w:rPr>
        <w:t>Transmission and/or Distribution Service Provider (</w:t>
      </w:r>
      <w:r>
        <w:rPr>
          <w:rFonts w:ascii="Arial" w:hAnsi="Arial" w:cs="Arial"/>
        </w:rPr>
        <w:t>TDSP</w:t>
      </w:r>
      <w:r w:rsidR="005852A2">
        <w:rPr>
          <w:rFonts w:ascii="Arial" w:hAnsi="Arial" w:cs="Arial"/>
        </w:rPr>
        <w:t>)</w:t>
      </w:r>
      <w:r>
        <w:rPr>
          <w:rFonts w:ascii="Arial" w:hAnsi="Arial" w:cs="Arial"/>
        </w:rPr>
        <w:t xml:space="preserve"> Load management program deployments is consistent with the intent of the RDPA and account</w:t>
      </w:r>
      <w:r w:rsidR="001322A4">
        <w:rPr>
          <w:rFonts w:ascii="Arial" w:hAnsi="Arial" w:cs="Arial"/>
        </w:rPr>
        <w:t>s</w:t>
      </w:r>
      <w:r>
        <w:rPr>
          <w:rFonts w:ascii="Arial" w:hAnsi="Arial" w:cs="Arial"/>
        </w:rPr>
        <w:t xml:space="preserve"> for out of market reliability actions to support accurate pricing signals.</w:t>
      </w:r>
      <w:r w:rsidR="004874EA">
        <w:rPr>
          <w:rFonts w:ascii="Arial" w:hAnsi="Arial" w:cs="Arial"/>
        </w:rPr>
        <w:t xml:space="preserve"> </w:t>
      </w:r>
      <w:r w:rsidR="00C845BC">
        <w:rPr>
          <w:rFonts w:ascii="Arial" w:hAnsi="Arial" w:cs="Arial"/>
        </w:rPr>
        <w:t xml:space="preserve"> </w:t>
      </w:r>
      <w:r w:rsidR="004874EA">
        <w:rPr>
          <w:rFonts w:ascii="Arial" w:hAnsi="Arial" w:cs="Arial"/>
        </w:rPr>
        <w:t xml:space="preserve">As such, TCPA has included TDSP </w:t>
      </w:r>
      <w:r w:rsidR="00A95513">
        <w:rPr>
          <w:rFonts w:ascii="Arial" w:hAnsi="Arial" w:cs="Arial"/>
        </w:rPr>
        <w:t>s</w:t>
      </w:r>
      <w:r w:rsidR="004874EA">
        <w:rPr>
          <w:rFonts w:ascii="Arial" w:hAnsi="Arial" w:cs="Arial"/>
        </w:rPr>
        <w:t xml:space="preserve">tandard </w:t>
      </w:r>
      <w:r w:rsidR="00A95513">
        <w:rPr>
          <w:rFonts w:ascii="Arial" w:hAnsi="Arial" w:cs="Arial"/>
        </w:rPr>
        <w:t>o</w:t>
      </w:r>
      <w:r w:rsidR="004874EA">
        <w:rPr>
          <w:rFonts w:ascii="Arial" w:hAnsi="Arial" w:cs="Arial"/>
        </w:rPr>
        <w:t xml:space="preserve">ffer Load </w:t>
      </w:r>
      <w:r w:rsidR="00A95513">
        <w:rPr>
          <w:rFonts w:ascii="Arial" w:hAnsi="Arial" w:cs="Arial"/>
        </w:rPr>
        <w:t>m</w:t>
      </w:r>
      <w:r w:rsidR="004874EA">
        <w:rPr>
          <w:rFonts w:ascii="Arial" w:hAnsi="Arial" w:cs="Arial"/>
        </w:rPr>
        <w:t xml:space="preserve">anagement programs to ensure that ERCOT-instructed deployments </w:t>
      </w:r>
      <w:r w:rsidR="001322A4">
        <w:rPr>
          <w:rFonts w:ascii="Arial" w:hAnsi="Arial" w:cs="Arial"/>
        </w:rPr>
        <w:t>during</w:t>
      </w:r>
      <w:r w:rsidR="004874EA">
        <w:rPr>
          <w:rFonts w:ascii="Arial" w:hAnsi="Arial" w:cs="Arial"/>
        </w:rPr>
        <w:t xml:space="preserve"> </w:t>
      </w:r>
      <w:r w:rsidR="005852A2">
        <w:rPr>
          <w:rFonts w:ascii="Arial" w:hAnsi="Arial" w:cs="Arial"/>
        </w:rPr>
        <w:t>Energy Emergency Alert(s) (</w:t>
      </w:r>
      <w:r w:rsidR="004874EA">
        <w:rPr>
          <w:rFonts w:ascii="Arial" w:hAnsi="Arial" w:cs="Arial"/>
        </w:rPr>
        <w:t>EEA</w:t>
      </w:r>
      <w:r w:rsidR="005852A2">
        <w:rPr>
          <w:rFonts w:ascii="Arial" w:hAnsi="Arial" w:cs="Arial"/>
        </w:rPr>
        <w:t>s)</w:t>
      </w:r>
      <w:r w:rsidR="004874EA">
        <w:rPr>
          <w:rFonts w:ascii="Arial" w:hAnsi="Arial" w:cs="Arial"/>
        </w:rPr>
        <w:t xml:space="preserve"> </w:t>
      </w:r>
      <w:r w:rsidR="001322A4">
        <w:rPr>
          <w:rFonts w:ascii="Arial" w:hAnsi="Arial" w:cs="Arial"/>
        </w:rPr>
        <w:t>be</w:t>
      </w:r>
      <w:r w:rsidR="004874EA">
        <w:rPr>
          <w:rFonts w:ascii="Arial" w:hAnsi="Arial" w:cs="Arial"/>
        </w:rPr>
        <w:t xml:space="preserve"> properly and consistently reflected in the RDPA.</w:t>
      </w:r>
      <w:r w:rsidR="00C845BC">
        <w:rPr>
          <w:rFonts w:ascii="Arial" w:hAnsi="Arial" w:cs="Arial"/>
        </w:rPr>
        <w:t xml:space="preserve"> </w:t>
      </w:r>
      <w:r w:rsidR="004874EA">
        <w:rPr>
          <w:rFonts w:ascii="Arial" w:hAnsi="Arial" w:cs="Arial"/>
        </w:rPr>
        <w:t xml:space="preserve"> </w:t>
      </w:r>
      <w:r w:rsidR="001322A4">
        <w:rPr>
          <w:rFonts w:ascii="Arial" w:hAnsi="Arial" w:cs="Arial"/>
        </w:rPr>
        <w:t>Inclusion of these programs</w:t>
      </w:r>
      <w:r w:rsidR="004874EA">
        <w:rPr>
          <w:rFonts w:ascii="Arial" w:hAnsi="Arial" w:cs="Arial"/>
        </w:rPr>
        <w:t xml:space="preserve"> is an appropriate accounting of measur</w:t>
      </w:r>
      <w:r w:rsidR="001322A4">
        <w:rPr>
          <w:rFonts w:ascii="Arial" w:hAnsi="Arial" w:cs="Arial"/>
        </w:rPr>
        <w:t>ed</w:t>
      </w:r>
      <w:r w:rsidR="004874EA">
        <w:rPr>
          <w:rFonts w:ascii="Arial" w:hAnsi="Arial" w:cs="Arial"/>
        </w:rPr>
        <w:t xml:space="preserve"> and defined out-of-market actions that result in peak shaving and similar to ERS</w:t>
      </w:r>
      <w:r w:rsidR="001322A4">
        <w:rPr>
          <w:rFonts w:ascii="Arial" w:hAnsi="Arial" w:cs="Arial"/>
        </w:rPr>
        <w:t>.</w:t>
      </w:r>
    </w:p>
    <w:p w14:paraId="4F082044" w14:textId="77777777" w:rsidR="00BD7258" w:rsidRDefault="00BD7258" w:rsidP="00BD7258">
      <w:pPr>
        <w:pStyle w:val="NormalArial"/>
      </w:pPr>
    </w:p>
    <w:p w14:paraId="05CAB70F" w14:textId="77777777" w:rsidR="00BD7258" w:rsidRDefault="004874EA" w:rsidP="00BD7258">
      <w:pPr>
        <w:pStyle w:val="NormalArial"/>
      </w:pPr>
      <w:r>
        <w:tab/>
        <w:t xml:space="preserve">TCPA appreciates the work to align reliability measures and market outcomes. </w:t>
      </w:r>
      <w:r w:rsidR="006C7209">
        <w:t xml:space="preserve"> </w:t>
      </w:r>
      <w:r>
        <w:t xml:space="preserve">With the recommended changes, TCPA believes all </w:t>
      </w:r>
      <w:r w:rsidR="003A5EB0">
        <w:t>M</w:t>
      </w:r>
      <w:r>
        <w:t xml:space="preserve">arket </w:t>
      </w:r>
      <w:r w:rsidR="003A5EB0">
        <w:t>S</w:t>
      </w:r>
      <w:r>
        <w:t>egments will benefit from the balance struck by this NPRR.</w:t>
      </w:r>
    </w:p>
    <w:p w14:paraId="4CDD7292" w14:textId="77777777"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D7258" w14:paraId="03B87A2E" w14:textId="77777777" w:rsidTr="006906BC">
        <w:trPr>
          <w:trHeight w:val="350"/>
        </w:trPr>
        <w:tc>
          <w:tcPr>
            <w:tcW w:w="10440" w:type="dxa"/>
            <w:gridSpan w:val="4"/>
            <w:tcBorders>
              <w:bottom w:val="single" w:sz="4" w:space="0" w:color="auto"/>
            </w:tcBorders>
            <w:shd w:val="clear" w:color="auto" w:fill="FFFFFF"/>
            <w:vAlign w:val="center"/>
          </w:tcPr>
          <w:p w14:paraId="668126C0" w14:textId="77777777" w:rsidR="00BD7258" w:rsidRDefault="00BD7258" w:rsidP="00B5080A">
            <w:pPr>
              <w:pStyle w:val="Header"/>
              <w:jc w:val="center"/>
            </w:pPr>
            <w:r>
              <w:t>Revised Cover Page Language</w:t>
            </w:r>
          </w:p>
        </w:tc>
      </w:tr>
      <w:tr w:rsidR="006906BC" w14:paraId="7F69910F" w14:textId="77777777" w:rsidTr="006906BC">
        <w:trPr>
          <w:trHeight w:val="350"/>
        </w:trPr>
        <w:tc>
          <w:tcPr>
            <w:tcW w:w="10440" w:type="dxa"/>
            <w:gridSpan w:val="4"/>
            <w:tcBorders>
              <w:left w:val="nil"/>
              <w:bottom w:val="single" w:sz="4" w:space="0" w:color="auto"/>
              <w:right w:val="nil"/>
            </w:tcBorders>
            <w:shd w:val="clear" w:color="auto" w:fill="FFFFFF"/>
            <w:vAlign w:val="center"/>
          </w:tcPr>
          <w:p w14:paraId="5733F5CD" w14:textId="77777777" w:rsidR="006906BC" w:rsidRDefault="006906BC" w:rsidP="00B5080A">
            <w:pPr>
              <w:pStyle w:val="Header"/>
              <w:jc w:val="center"/>
            </w:pPr>
          </w:p>
        </w:tc>
      </w:tr>
      <w:tr w:rsidR="006906BC" w14:paraId="4EAC3EE0" w14:textId="77777777" w:rsidTr="007875C5">
        <w:tc>
          <w:tcPr>
            <w:tcW w:w="1620" w:type="dxa"/>
            <w:tcBorders>
              <w:bottom w:val="single" w:sz="4" w:space="0" w:color="auto"/>
            </w:tcBorders>
            <w:shd w:val="clear" w:color="auto" w:fill="FFFFFF"/>
            <w:vAlign w:val="center"/>
          </w:tcPr>
          <w:p w14:paraId="0FEEF99E" w14:textId="77777777" w:rsidR="006906BC" w:rsidRDefault="006906BC" w:rsidP="007875C5">
            <w:pPr>
              <w:pStyle w:val="Header"/>
              <w:rPr>
                <w:rFonts w:ascii="Verdana" w:hAnsi="Verdana"/>
                <w:sz w:val="22"/>
              </w:rPr>
            </w:pPr>
            <w:r>
              <w:t>NPRR Number</w:t>
            </w:r>
          </w:p>
        </w:tc>
        <w:tc>
          <w:tcPr>
            <w:tcW w:w="1260" w:type="dxa"/>
            <w:tcBorders>
              <w:bottom w:val="single" w:sz="4" w:space="0" w:color="auto"/>
            </w:tcBorders>
            <w:vAlign w:val="center"/>
          </w:tcPr>
          <w:p w14:paraId="5DEADDF7" w14:textId="77777777" w:rsidR="006906BC" w:rsidRDefault="006906BC" w:rsidP="007875C5">
            <w:pPr>
              <w:pStyle w:val="Header"/>
            </w:pPr>
            <w:r>
              <w:t>1006</w:t>
            </w:r>
          </w:p>
        </w:tc>
        <w:tc>
          <w:tcPr>
            <w:tcW w:w="900" w:type="dxa"/>
            <w:tcBorders>
              <w:bottom w:val="single" w:sz="4" w:space="0" w:color="auto"/>
            </w:tcBorders>
            <w:shd w:val="clear" w:color="auto" w:fill="FFFFFF"/>
            <w:vAlign w:val="center"/>
          </w:tcPr>
          <w:p w14:paraId="16523615" w14:textId="77777777" w:rsidR="006906BC" w:rsidRDefault="006906BC" w:rsidP="007875C5">
            <w:pPr>
              <w:pStyle w:val="Header"/>
            </w:pPr>
            <w:r>
              <w:t>NPRR Title</w:t>
            </w:r>
          </w:p>
        </w:tc>
        <w:tc>
          <w:tcPr>
            <w:tcW w:w="6660" w:type="dxa"/>
            <w:tcBorders>
              <w:bottom w:val="single" w:sz="4" w:space="0" w:color="auto"/>
            </w:tcBorders>
            <w:vAlign w:val="center"/>
          </w:tcPr>
          <w:p w14:paraId="6AF185F0" w14:textId="77777777" w:rsidR="006906BC" w:rsidRDefault="006906BC" w:rsidP="007875C5">
            <w:pPr>
              <w:pStyle w:val="Header"/>
            </w:pPr>
            <w:r>
              <w:t xml:space="preserve">Update </w:t>
            </w:r>
            <w:del w:id="0" w:author="TCPA 040920" w:date="2020-03-10T16:17:00Z">
              <w:r w:rsidDel="001246B7">
                <w:delText xml:space="preserve">Emergency Response Service (ERS) Restoration Assumption for </w:delText>
              </w:r>
            </w:del>
            <w:r>
              <w:t xml:space="preserve">Reliability Deployment Price Adder </w:t>
            </w:r>
            <w:ins w:id="1" w:author="TCPA 040920" w:date="2020-03-10T16:17:00Z">
              <w:r>
                <w:t xml:space="preserve">Inputs </w:t>
              </w:r>
            </w:ins>
            <w:r>
              <w:t>to Match Actual Data</w:t>
            </w:r>
          </w:p>
        </w:tc>
      </w:tr>
      <w:tr w:rsidR="00120D09" w:rsidRPr="00FB509B" w14:paraId="2FA8FBCE" w14:textId="77777777" w:rsidTr="00120D09">
        <w:trPr>
          <w:trHeight w:val="773"/>
        </w:trPr>
        <w:tc>
          <w:tcPr>
            <w:tcW w:w="2880" w:type="dxa"/>
            <w:gridSpan w:val="2"/>
            <w:tcBorders>
              <w:top w:val="single" w:sz="4" w:space="0" w:color="auto"/>
              <w:bottom w:val="single" w:sz="4" w:space="0" w:color="auto"/>
            </w:tcBorders>
            <w:shd w:val="clear" w:color="auto" w:fill="FFFFFF"/>
            <w:vAlign w:val="center"/>
          </w:tcPr>
          <w:p w14:paraId="40F4E66D" w14:textId="77777777" w:rsidR="00120D09" w:rsidRDefault="00120D09" w:rsidP="00120D09">
            <w:pPr>
              <w:pStyle w:val="Header"/>
            </w:pPr>
            <w:r>
              <w:t xml:space="preserve">Requested Resolution </w:t>
            </w:r>
          </w:p>
        </w:tc>
        <w:tc>
          <w:tcPr>
            <w:tcW w:w="7560" w:type="dxa"/>
            <w:gridSpan w:val="2"/>
            <w:tcBorders>
              <w:top w:val="single" w:sz="4" w:space="0" w:color="auto"/>
            </w:tcBorders>
            <w:vAlign w:val="center"/>
          </w:tcPr>
          <w:p w14:paraId="0E38AF47" w14:textId="77777777" w:rsidR="00120D09" w:rsidRPr="00FB509B" w:rsidRDefault="00120D09" w:rsidP="003A1271">
            <w:pPr>
              <w:pStyle w:val="NormalArial"/>
              <w:spacing w:before="120" w:after="120"/>
            </w:pPr>
            <w:r>
              <w:t xml:space="preserve">Urgent.  The current restoration presumption adopted through Nodal Protocol Revision Request (NPRR) 626, Reliability Deployment Price Adder (“formerly ORDC Price Reversal Mitigation Enhancements”), caused prolonged high Reliability Deployment Price Adder values for many hours after Energy Emergency Alert (EEA) conditions subsided during the summer of 2019.  This value should be updated to </w:t>
            </w:r>
            <w:ins w:id="2" w:author="TCPA 040920" w:date="2020-03-10T16:18:00Z">
              <w:r w:rsidR="001246B7">
                <w:t xml:space="preserve">reflect a more realistic number than ten but recognize that two days of data </w:t>
              </w:r>
            </w:ins>
            <w:ins w:id="3" w:author="TCPA 040920" w:date="2020-04-03T11:15:00Z">
              <w:r w:rsidR="004874EA">
                <w:t xml:space="preserve">during summer </w:t>
              </w:r>
            </w:ins>
            <w:ins w:id="4" w:author="TCPA 040920" w:date="2020-03-10T16:18:00Z">
              <w:r w:rsidR="001246B7">
                <w:t xml:space="preserve">does not represent a definitive number. </w:t>
              </w:r>
            </w:ins>
            <w:ins w:id="5" w:author="TCPA 040920" w:date="2020-04-09T11:04:00Z">
              <w:r w:rsidR="00F63C89">
                <w:t xml:space="preserve"> </w:t>
              </w:r>
            </w:ins>
            <w:ins w:id="6" w:author="TCPA 040920" w:date="2020-03-10T16:18:00Z">
              <w:r w:rsidR="001246B7">
                <w:t xml:space="preserve">Over-correction should be avoided in order to balance between variations in restoration time that exceed three </w:t>
              </w:r>
            </w:ins>
            <w:ins w:id="7" w:author="TCPA 040920" w:date="2020-04-08T12:10:00Z">
              <w:r w:rsidR="001322A4">
                <w:t xml:space="preserve">hours </w:t>
              </w:r>
            </w:ins>
            <w:ins w:id="8" w:author="TCPA 040920" w:date="2020-03-10T16:18:00Z">
              <w:r w:rsidR="001246B7">
                <w:t>but are less than ten</w:t>
              </w:r>
            </w:ins>
            <w:ins w:id="9" w:author="TCPA 040920" w:date="2020-04-08T12:10:00Z">
              <w:r w:rsidR="001322A4">
                <w:t xml:space="preserve"> hours</w:t>
              </w:r>
            </w:ins>
            <w:ins w:id="10" w:author="TCPA 040920" w:date="2020-03-10T16:18:00Z">
              <w:r w:rsidR="001246B7">
                <w:t xml:space="preserve">. </w:t>
              </w:r>
            </w:ins>
            <w:ins w:id="11" w:author="TCPA 040920" w:date="2020-04-09T11:04:00Z">
              <w:r w:rsidR="00F63C89">
                <w:t xml:space="preserve"> </w:t>
              </w:r>
            </w:ins>
            <w:ins w:id="12" w:author="TCPA 040920" w:date="2020-04-03T11:15:00Z">
              <w:r w:rsidR="004874EA">
                <w:t xml:space="preserve">The proposed changes reflect the </w:t>
              </w:r>
            </w:ins>
            <w:ins w:id="13" w:author="TCPA 040920" w:date="2020-04-08T15:25:00Z">
              <w:r w:rsidR="00F83D98">
                <w:t>Emergency Response Service (</w:t>
              </w:r>
            </w:ins>
            <w:ins w:id="14" w:author="TCPA 040920" w:date="2020-04-03T11:15:00Z">
              <w:r w:rsidR="004874EA">
                <w:t>ERS</w:t>
              </w:r>
            </w:ins>
            <w:ins w:id="15" w:author="TCPA 040920" w:date="2020-04-08T15:25:00Z">
              <w:r w:rsidR="00F83D98">
                <w:t>)</w:t>
              </w:r>
            </w:ins>
            <w:ins w:id="16" w:author="TCPA 040920" w:date="2020-04-03T11:15:00Z">
              <w:r w:rsidR="004874EA">
                <w:t xml:space="preserve"> deployment during both summer and winter months a</w:t>
              </w:r>
            </w:ins>
            <w:ins w:id="17" w:author="TCPA 040920" w:date="2020-04-03T11:16:00Z">
              <w:r w:rsidR="004874EA">
                <w:t>nd reflects a more reasonable ret</w:t>
              </w:r>
            </w:ins>
            <w:ins w:id="18" w:author="TCPA 040920" w:date="2020-04-08T12:10:00Z">
              <w:r w:rsidR="001322A4">
                <w:t>u</w:t>
              </w:r>
            </w:ins>
            <w:ins w:id="19" w:author="TCPA 040920" w:date="2020-04-03T11:16:00Z">
              <w:r w:rsidR="004874EA">
                <w:t xml:space="preserve">rn to service timeframe. </w:t>
              </w:r>
            </w:ins>
            <w:ins w:id="20" w:author="TCPA 040920" w:date="2020-04-09T11:04:00Z">
              <w:r w:rsidR="00F63C89">
                <w:t xml:space="preserve"> </w:t>
              </w:r>
            </w:ins>
            <w:ins w:id="21" w:author="TCPA 040920" w:date="2020-03-10T16:18:00Z">
              <w:r w:rsidR="001246B7">
                <w:t xml:space="preserve">Market </w:t>
              </w:r>
            </w:ins>
            <w:ins w:id="22" w:author="TCPA 040920" w:date="2020-04-08T15:25:00Z">
              <w:r w:rsidR="00F83D98">
                <w:t>P</w:t>
              </w:r>
            </w:ins>
            <w:ins w:id="23" w:author="TCPA 040920" w:date="2020-03-10T16:18:00Z">
              <w:r w:rsidR="001246B7">
                <w:t xml:space="preserve">articipants can review this when additional data may be available. </w:t>
              </w:r>
            </w:ins>
            <w:ins w:id="24" w:author="TCPA 040920" w:date="2020-04-09T09:05:00Z">
              <w:r w:rsidR="000C2123">
                <w:t xml:space="preserve"> </w:t>
              </w:r>
            </w:ins>
            <w:ins w:id="25" w:author="TCPA 040920" w:date="2020-03-10T16:18:00Z">
              <w:r w:rsidR="001246B7">
                <w:t>Additionally, the Reliability Deployment Price Adder calculation has been updated to incorporate ERCOT instructions to Transmission and</w:t>
              </w:r>
            </w:ins>
            <w:ins w:id="26" w:author="TCPA 040920" w:date="2020-04-08T15:51:00Z">
              <w:r w:rsidR="009B7632">
                <w:t>/or</w:t>
              </w:r>
            </w:ins>
            <w:ins w:id="27" w:author="TCPA 040920" w:date="2020-03-10T16:18:00Z">
              <w:r w:rsidR="001246B7">
                <w:t xml:space="preserve"> Distribution Service Providers (TDSPs) to deploy </w:t>
              </w:r>
            </w:ins>
            <w:ins w:id="28" w:author="TCPA 040920" w:date="2020-04-08T15:34:00Z">
              <w:r w:rsidR="003A1271">
                <w:t>L</w:t>
              </w:r>
            </w:ins>
            <w:ins w:id="29" w:author="TCPA 040920" w:date="2020-03-10T16:18:00Z">
              <w:r w:rsidR="001246B7">
                <w:t xml:space="preserve">oad management programs during </w:t>
              </w:r>
            </w:ins>
            <w:ins w:id="30" w:author="TCPA 040920" w:date="2020-04-08T15:26:00Z">
              <w:r w:rsidR="00F83D98">
                <w:t xml:space="preserve">an </w:t>
              </w:r>
            </w:ins>
            <w:ins w:id="31" w:author="TCPA 040920" w:date="2020-03-10T16:18:00Z">
              <w:r w:rsidR="001246B7">
                <w:t xml:space="preserve">EEA.  </w:t>
              </w:r>
            </w:ins>
            <w:del w:id="32" w:author="TCPA 040920" w:date="2020-03-10T16:18:00Z">
              <w:r w:rsidDel="001246B7">
                <w:delText>match actual observed restoration periods prior to summer 2020</w:delText>
              </w:r>
            </w:del>
            <w:r>
              <w:t xml:space="preserve">.  </w:t>
            </w:r>
          </w:p>
        </w:tc>
      </w:tr>
      <w:tr w:rsidR="00120D09" w:rsidRPr="00FB509B" w14:paraId="1D216392" w14:textId="77777777" w:rsidTr="00120D09">
        <w:trPr>
          <w:trHeight w:val="170"/>
        </w:trPr>
        <w:tc>
          <w:tcPr>
            <w:tcW w:w="2880" w:type="dxa"/>
            <w:gridSpan w:val="2"/>
            <w:tcBorders>
              <w:bottom w:val="single" w:sz="4" w:space="0" w:color="auto"/>
            </w:tcBorders>
            <w:shd w:val="clear" w:color="auto" w:fill="FFFFFF"/>
            <w:vAlign w:val="center"/>
          </w:tcPr>
          <w:p w14:paraId="00D0CC7B" w14:textId="77777777" w:rsidR="00120D09" w:rsidRDefault="00120D09" w:rsidP="00120D09">
            <w:pPr>
              <w:pStyle w:val="Header"/>
            </w:pPr>
            <w:r>
              <w:t>Revision Description</w:t>
            </w:r>
          </w:p>
        </w:tc>
        <w:tc>
          <w:tcPr>
            <w:tcW w:w="7560" w:type="dxa"/>
            <w:gridSpan w:val="2"/>
            <w:tcBorders>
              <w:bottom w:val="single" w:sz="4" w:space="0" w:color="auto"/>
            </w:tcBorders>
            <w:vAlign w:val="center"/>
          </w:tcPr>
          <w:p w14:paraId="65413876" w14:textId="77777777" w:rsidR="00120D09" w:rsidRDefault="00120D09" w:rsidP="00120D09">
            <w:pPr>
              <w:pStyle w:val="NormalArial"/>
              <w:spacing w:before="120"/>
            </w:pPr>
            <w:r>
              <w:t xml:space="preserve">When the Reliability Deployment Price Adder was created through NPRR626, </w:t>
            </w:r>
            <w:del w:id="33" w:author="TCPA 040920" w:date="2020-04-08T15:26:00Z">
              <w:r w:rsidDel="00F83D98">
                <w:delText>Emergency Response Service (</w:delText>
              </w:r>
            </w:del>
            <w:r>
              <w:t>ERS</w:t>
            </w:r>
            <w:del w:id="34" w:author="TCPA 040920" w:date="2020-04-08T15:26:00Z">
              <w:r w:rsidDel="00F83D98">
                <w:delText>)</w:delText>
              </w:r>
            </w:del>
            <w:r>
              <w:t xml:space="preserve"> Resources were presumed to return to service on a linear curve over ten hours following recall.  However, NPRR626 explicitly stated that: “</w:t>
            </w:r>
            <w:r w:rsidRPr="0033475A">
              <w:t xml:space="preserve">The restoration period shall be reviewed by TAC at least annually, and </w:t>
            </w:r>
            <w:r w:rsidRPr="0033475A">
              <w:lastRenderedPageBreak/>
              <w:t>ERCOT may recommend a new restoration period to reflect observed historical restoration patterns.</w:t>
            </w:r>
            <w:r>
              <w:t xml:space="preserve">”  </w:t>
            </w:r>
          </w:p>
          <w:p w14:paraId="12200666" w14:textId="77777777" w:rsidR="00120D09" w:rsidRDefault="00120D09" w:rsidP="00120D09">
            <w:pPr>
              <w:pStyle w:val="NormalArial"/>
            </w:pPr>
          </w:p>
          <w:p w14:paraId="71A23BD6" w14:textId="77777777" w:rsidR="00120D09" w:rsidRDefault="00B4033B" w:rsidP="00120D09">
            <w:pPr>
              <w:pStyle w:val="NormalArial"/>
            </w:pPr>
            <w:hyperlink r:id="rId10" w:history="1">
              <w:r w:rsidR="00120D09" w:rsidRPr="005F10DE">
                <w:rPr>
                  <w:rStyle w:val="Hyperlink"/>
                </w:rPr>
                <w:t>Actual data from summer 2019</w:t>
              </w:r>
            </w:hyperlink>
            <w:r w:rsidR="00120D09">
              <w:t xml:space="preserve"> provided by ERCOT shows the following: </w:t>
            </w:r>
          </w:p>
          <w:p w14:paraId="77DE7733" w14:textId="77777777" w:rsidR="00120D09" w:rsidRDefault="00120D09" w:rsidP="00120D09">
            <w:pPr>
              <w:pStyle w:val="NormalArial"/>
            </w:pPr>
          </w:p>
          <w:p w14:paraId="2C8FE67A" w14:textId="77777777" w:rsidR="00120D09" w:rsidRDefault="00120D09" w:rsidP="00120D09">
            <w:pPr>
              <w:pStyle w:val="NormalArial"/>
              <w:numPr>
                <w:ilvl w:val="0"/>
                <w:numId w:val="3"/>
              </w:numPr>
            </w:pPr>
            <w:r>
              <w:t>On August 13</w:t>
            </w:r>
            <w:r w:rsidRPr="00DB1475">
              <w:rPr>
                <w:vertAlign w:val="superscript"/>
              </w:rPr>
              <w:t>th</w:t>
            </w:r>
            <w:r>
              <w:t xml:space="preserve">, 38% returned to service after one hour, 78% returned to service after two hours, and 100% returned to service after three hours.  </w:t>
            </w:r>
          </w:p>
          <w:p w14:paraId="27898F0B" w14:textId="77777777" w:rsidR="00120D09" w:rsidRDefault="00120D09" w:rsidP="00120D09">
            <w:pPr>
              <w:pStyle w:val="NormalArial"/>
              <w:ind w:left="720"/>
            </w:pPr>
          </w:p>
          <w:p w14:paraId="63415FBA" w14:textId="77777777" w:rsidR="00972466" w:rsidRDefault="00120D09" w:rsidP="00972466">
            <w:pPr>
              <w:pStyle w:val="NormalArial"/>
              <w:numPr>
                <w:ilvl w:val="0"/>
                <w:numId w:val="3"/>
              </w:numPr>
              <w:rPr>
                <w:ins w:id="35" w:author="TCPA 040920" w:date="2020-04-09T09:09:00Z"/>
              </w:rPr>
            </w:pPr>
            <w:r>
              <w:t>On August 15</w:t>
            </w:r>
            <w:r w:rsidRPr="00DB1475">
              <w:rPr>
                <w:vertAlign w:val="superscript"/>
              </w:rPr>
              <w:t>th</w:t>
            </w:r>
            <w:r>
              <w:t xml:space="preserve">, 42% of the ERS MWs returned to service after one hour, 83% returned to service after two hours, and 93% returned to service after three hours.  </w:t>
            </w:r>
          </w:p>
          <w:p w14:paraId="5E024E64" w14:textId="77777777" w:rsidR="00972466" w:rsidRDefault="00972466" w:rsidP="00972466">
            <w:pPr>
              <w:pStyle w:val="ListParagraph"/>
              <w:rPr>
                <w:ins w:id="36" w:author="TCPA 040920" w:date="2020-04-09T09:09:00Z"/>
              </w:rPr>
            </w:pPr>
          </w:p>
          <w:p w14:paraId="19863AC8" w14:textId="77777777" w:rsidR="00972466" w:rsidRDefault="00972466" w:rsidP="00972466">
            <w:pPr>
              <w:pStyle w:val="NormalArial"/>
              <w:numPr>
                <w:ilvl w:val="0"/>
                <w:numId w:val="3"/>
              </w:numPr>
              <w:rPr>
                <w:ins w:id="37" w:author="TCPA 040920" w:date="2020-04-03T11:17:00Z"/>
              </w:rPr>
            </w:pPr>
            <w:ins w:id="38" w:author="TCPA 040920" w:date="2020-04-09T09:09:00Z">
              <w:r>
                <w:t>On January 6, 2014</w:t>
              </w:r>
            </w:ins>
            <w:ins w:id="39" w:author="TCPA 040920" w:date="2020-04-09T09:10:00Z">
              <w:r>
                <w:t>, ERS MWs returned to service after approximately 30 intervals or 7.5 hours.</w:t>
              </w:r>
            </w:ins>
          </w:p>
          <w:p w14:paraId="4D89C613" w14:textId="77777777" w:rsidR="004874EA" w:rsidRDefault="004874EA" w:rsidP="00972466">
            <w:pPr>
              <w:pStyle w:val="ListParagraph"/>
              <w:rPr>
                <w:ins w:id="40" w:author="TCPA 040920" w:date="2020-04-03T11:17:00Z"/>
              </w:rPr>
            </w:pPr>
          </w:p>
          <w:p w14:paraId="3980A251" w14:textId="77777777" w:rsidR="00071FD2" w:rsidRDefault="00120D09" w:rsidP="00120D09">
            <w:pPr>
              <w:pStyle w:val="NormalArial"/>
              <w:spacing w:after="120"/>
              <w:rPr>
                <w:ins w:id="41" w:author="TCPA 040920" w:date="2020-03-10T13:38:00Z"/>
              </w:rPr>
            </w:pPr>
            <w:r>
              <w:t>It is appropriate to update the Reliability Deployment Price Adder inputs</w:t>
            </w:r>
            <w:ins w:id="42" w:author="TCPA 040920" w:date="2020-03-10T13:35:00Z">
              <w:r w:rsidR="00071FD2">
                <w:t xml:space="preserve"> to reflect a more realistic </w:t>
              </w:r>
            </w:ins>
            <w:ins w:id="43" w:author="TCPA 040920" w:date="2020-03-10T13:36:00Z">
              <w:r w:rsidR="00071FD2">
                <w:t>time period</w:t>
              </w:r>
            </w:ins>
            <w:r>
              <w:t xml:space="preserve"> based on the actual data from the ERS deployments last summer</w:t>
            </w:r>
            <w:ins w:id="44" w:author="TCPA 040920" w:date="2020-04-03T11:19:00Z">
              <w:r w:rsidR="004874EA">
                <w:t xml:space="preserve"> as well as those in winter months since ERS is a year-round program</w:t>
              </w:r>
            </w:ins>
            <w:r>
              <w:t xml:space="preserve">.  Accordingly, this NPRR proposes to return the ERS resources in a linear curve over a </w:t>
            </w:r>
            <w:del w:id="45" w:author="TCPA 040920" w:date="2020-03-10T13:37:00Z">
              <w:r w:rsidRPr="008252FD" w:rsidDel="00071FD2">
                <w:rPr>
                  <w:u w:val="single"/>
                </w:rPr>
                <w:delText>three</w:delText>
              </w:r>
            </w:del>
            <w:ins w:id="46" w:author="TCPA 040920" w:date="2020-04-03T11:19:00Z">
              <w:r w:rsidR="004874EA">
                <w:rPr>
                  <w:u w:val="single"/>
                </w:rPr>
                <w:t xml:space="preserve">four and a </w:t>
              </w:r>
            </w:ins>
            <w:ins w:id="47" w:author="TCPA 040920" w:date="2020-04-03T11:20:00Z">
              <w:r w:rsidR="004874EA">
                <w:rPr>
                  <w:u w:val="single"/>
                </w:rPr>
                <w:t>half</w:t>
              </w:r>
            </w:ins>
            <w:r w:rsidRPr="008252FD">
              <w:rPr>
                <w:u w:val="single"/>
              </w:rPr>
              <w:t>-hour period</w:t>
            </w:r>
            <w:r>
              <w:rPr>
                <w:u w:val="single"/>
              </w:rPr>
              <w:t xml:space="preserve"> following recall,</w:t>
            </w:r>
            <w:r w:rsidRPr="0027439D">
              <w:t xml:space="preserve"> </w:t>
            </w:r>
            <w:r w:rsidRPr="008252FD">
              <w:t>rather than ten</w:t>
            </w:r>
            <w:r>
              <w:t xml:space="preserve"> hours</w:t>
            </w:r>
            <w:ins w:id="48" w:author="TCPA 040920" w:date="2020-03-10T13:37:00Z">
              <w:r w:rsidR="00071FD2">
                <w:t>, to account for the data seen from summer 2019</w:t>
              </w:r>
            </w:ins>
            <w:ins w:id="49" w:author="TCPA 040920" w:date="2020-03-10T13:38:00Z">
              <w:r w:rsidR="00071FD2">
                <w:t xml:space="preserve"> </w:t>
              </w:r>
            </w:ins>
            <w:ins w:id="50" w:author="TCPA 040920" w:date="2020-04-03T11:20:00Z">
              <w:r w:rsidR="004874EA">
                <w:t xml:space="preserve">as well as winter 2014 </w:t>
              </w:r>
            </w:ins>
            <w:ins w:id="51" w:author="TCPA 040920" w:date="2020-03-10T13:38:00Z">
              <w:r w:rsidR="00071FD2">
                <w:t xml:space="preserve">with the recognition that </w:t>
              </w:r>
            </w:ins>
            <w:ins w:id="52" w:author="TCPA 040920" w:date="2020-04-03T11:20:00Z">
              <w:r w:rsidR="004874EA">
                <w:t>three</w:t>
              </w:r>
            </w:ins>
            <w:ins w:id="53" w:author="TCPA 040920" w:date="2020-03-10T13:38:00Z">
              <w:r w:rsidR="00071FD2">
                <w:t xml:space="preserve"> days’ data does not provide definitive information for further reduction</w:t>
              </w:r>
            </w:ins>
            <w:r>
              <w:t>.  The NPRR also changes the process for updating this parameter in the future so that it can be updated by TAC each year as appropriate, without the need to file an NPRR.</w:t>
            </w:r>
          </w:p>
          <w:p w14:paraId="16DFC7FB" w14:textId="77777777" w:rsidR="00A2132D" w:rsidRDefault="00071FD2" w:rsidP="00972466">
            <w:pPr>
              <w:pStyle w:val="NormalArial"/>
              <w:spacing w:before="120" w:after="120"/>
              <w:rPr>
                <w:ins w:id="54" w:author="TCPA 040920" w:date="2020-03-10T14:09:00Z"/>
              </w:rPr>
            </w:pPr>
            <w:ins w:id="55" w:author="TCPA 040920" w:date="2020-03-10T13:38:00Z">
              <w:r>
                <w:t>During periods of EEA 2, ERCOT instructs TDSP</w:t>
              </w:r>
            </w:ins>
            <w:ins w:id="56" w:author="TCPA 040920" w:date="2020-03-10T13:39:00Z">
              <w:r>
                <w:t xml:space="preserve">s to reduce </w:t>
              </w:r>
            </w:ins>
            <w:ins w:id="57" w:author="TCPA 040920" w:date="2020-04-08T15:52:00Z">
              <w:r w:rsidR="009B7632">
                <w:t>L</w:t>
              </w:r>
            </w:ins>
            <w:ins w:id="58" w:author="TCPA 040920" w:date="2020-03-10T13:39:00Z">
              <w:r>
                <w:t xml:space="preserve">oad through deployment of any </w:t>
              </w:r>
            </w:ins>
            <w:ins w:id="59" w:author="TCPA 040920" w:date="2020-03-10T13:40:00Z">
              <w:r>
                <w:t xml:space="preserve">available </w:t>
              </w:r>
            </w:ins>
            <w:ins w:id="60" w:author="TCPA 040920" w:date="2020-04-08T15:41:00Z">
              <w:r w:rsidR="003E04A6">
                <w:t>L</w:t>
              </w:r>
            </w:ins>
            <w:ins w:id="61" w:author="TCPA 040920" w:date="2020-03-10T13:40:00Z">
              <w:r>
                <w:t>oad management plans.</w:t>
              </w:r>
            </w:ins>
          </w:p>
          <w:p w14:paraId="2207B7C2" w14:textId="77777777" w:rsidR="00A2132D" w:rsidRPr="00FB509B" w:rsidRDefault="00A2132D" w:rsidP="00F64577">
            <w:pPr>
              <w:pStyle w:val="NormalArial"/>
              <w:spacing w:before="120" w:after="120"/>
            </w:pPr>
            <w:ins w:id="62" w:author="TCPA 040920" w:date="2020-03-10T14:09:00Z">
              <w:r>
                <w:t>The December 2019 Capacity Demand and Reserves Report notes T</w:t>
              </w:r>
            </w:ins>
            <w:ins w:id="63" w:author="TCPA 040920" w:date="2020-03-10T14:10:00Z">
              <w:r>
                <w:t xml:space="preserve">DSP </w:t>
              </w:r>
            </w:ins>
            <w:ins w:id="64" w:author="TCPA 040920" w:date="2020-04-08T15:52:00Z">
              <w:r w:rsidR="009B7632">
                <w:t>L</w:t>
              </w:r>
            </w:ins>
            <w:ins w:id="65" w:author="TCPA 040920" w:date="2020-03-10T14:10:00Z">
              <w:r>
                <w:t xml:space="preserve">oad management programs account for 257 MW of demand reduction capacity. </w:t>
              </w:r>
            </w:ins>
            <w:ins w:id="66" w:author="TCPA 040920" w:date="2020-04-08T12:13:00Z">
              <w:r w:rsidR="001322A4">
                <w:t>Inclusion of this capacity in the R</w:t>
              </w:r>
            </w:ins>
            <w:ins w:id="67" w:author="TCPA 040920" w:date="2020-04-08T15:41:00Z">
              <w:r w:rsidR="003E04A6">
                <w:t xml:space="preserve">eliability </w:t>
              </w:r>
            </w:ins>
            <w:ins w:id="68" w:author="TCPA 040920" w:date="2020-04-08T12:13:00Z">
              <w:r w:rsidR="001322A4">
                <w:t>D</w:t>
              </w:r>
            </w:ins>
            <w:ins w:id="69" w:author="TCPA 040920" w:date="2020-04-08T15:41:00Z">
              <w:r w:rsidR="003E04A6">
                <w:t xml:space="preserve">eployment </w:t>
              </w:r>
            </w:ins>
            <w:ins w:id="70" w:author="TCPA 040920" w:date="2020-04-08T12:13:00Z">
              <w:r w:rsidR="001322A4">
                <w:t>P</w:t>
              </w:r>
            </w:ins>
            <w:ins w:id="71" w:author="TCPA 040920" w:date="2020-04-08T15:41:00Z">
              <w:r w:rsidR="003E04A6">
                <w:t xml:space="preserve">rice </w:t>
              </w:r>
            </w:ins>
            <w:ins w:id="72" w:author="TCPA 040920" w:date="2020-04-08T12:13:00Z">
              <w:r w:rsidR="001322A4">
                <w:t>A</w:t>
              </w:r>
            </w:ins>
            <w:ins w:id="73" w:author="TCPA 040920" w:date="2020-04-08T15:41:00Z">
              <w:r w:rsidR="003E04A6">
                <w:t>dder</w:t>
              </w:r>
            </w:ins>
            <w:ins w:id="74" w:author="TCPA 040920" w:date="2020-04-08T12:13:00Z">
              <w:r w:rsidR="001322A4">
                <w:t xml:space="preserve"> is consistent with </w:t>
              </w:r>
            </w:ins>
            <w:ins w:id="75" w:author="TCPA 040920" w:date="2020-04-09T09:29:00Z">
              <w:r w:rsidR="00F64577">
                <w:t>its</w:t>
              </w:r>
            </w:ins>
            <w:ins w:id="76" w:author="TCPA 040920" w:date="2020-03-10T14:11:00Z">
              <w:r>
                <w:t xml:space="preserve"> intent</w:t>
              </w:r>
            </w:ins>
            <w:ins w:id="77" w:author="TCPA 040920" w:date="2020-04-08T12:14:00Z">
              <w:r w:rsidR="004C2BBE">
                <w:t>, which</w:t>
              </w:r>
            </w:ins>
            <w:ins w:id="78" w:author="TCPA 040920" w:date="2020-03-10T14:11:00Z">
              <w:r>
                <w:t xml:space="preserve"> mitigate</w:t>
              </w:r>
            </w:ins>
            <w:ins w:id="79" w:author="TCPA 040920" w:date="2020-04-08T12:14:00Z">
              <w:r w:rsidR="004C2BBE">
                <w:t>s</w:t>
              </w:r>
            </w:ins>
            <w:ins w:id="80" w:author="TCPA 040920" w:date="2020-03-10T14:11:00Z">
              <w:r>
                <w:t xml:space="preserve"> price </w:t>
              </w:r>
            </w:ins>
            <w:ins w:id="81" w:author="TCPA 040920" w:date="2020-04-03T11:21:00Z">
              <w:r w:rsidR="004874EA">
                <w:t xml:space="preserve">distortions resulting from out-of-market actions. </w:t>
              </w:r>
            </w:ins>
          </w:p>
        </w:tc>
      </w:tr>
      <w:tr w:rsidR="00120D09" w:rsidRPr="00625E5D" w14:paraId="4F66DE0B" w14:textId="77777777" w:rsidTr="00000DFD">
        <w:trPr>
          <w:trHeight w:val="350"/>
        </w:trPr>
        <w:tc>
          <w:tcPr>
            <w:tcW w:w="2880" w:type="dxa"/>
            <w:gridSpan w:val="2"/>
            <w:tcBorders>
              <w:bottom w:val="single" w:sz="4" w:space="0" w:color="auto"/>
            </w:tcBorders>
            <w:shd w:val="clear" w:color="auto" w:fill="FFFFFF"/>
            <w:vAlign w:val="center"/>
          </w:tcPr>
          <w:p w14:paraId="24F5A691" w14:textId="77777777" w:rsidR="00120D09" w:rsidRDefault="00120D09" w:rsidP="00120D09">
            <w:pPr>
              <w:pStyle w:val="Header"/>
            </w:pPr>
            <w:r>
              <w:lastRenderedPageBreak/>
              <w:t>Business Case</w:t>
            </w:r>
          </w:p>
        </w:tc>
        <w:tc>
          <w:tcPr>
            <w:tcW w:w="7560" w:type="dxa"/>
            <w:gridSpan w:val="2"/>
            <w:tcBorders>
              <w:bottom w:val="single" w:sz="4" w:space="0" w:color="auto"/>
            </w:tcBorders>
            <w:vAlign w:val="center"/>
          </w:tcPr>
          <w:p w14:paraId="7F03C9EF" w14:textId="77777777" w:rsidR="00120D09" w:rsidRPr="00625E5D" w:rsidRDefault="00120D09" w:rsidP="0085397B">
            <w:pPr>
              <w:pStyle w:val="NormalArial"/>
              <w:spacing w:before="120" w:after="120"/>
              <w:jc w:val="both"/>
              <w:rPr>
                <w:iCs/>
                <w:kern w:val="24"/>
              </w:rPr>
            </w:pPr>
            <w:del w:id="82" w:author="TCPA 040920" w:date="2020-04-08T12:14:00Z">
              <w:r w:rsidDel="004C2BBE">
                <w:delText>Matching the</w:delText>
              </w:r>
            </w:del>
            <w:r>
              <w:t xml:space="preserve"> </w:t>
            </w:r>
            <w:ins w:id="83" w:author="TCPA 040920" w:date="2020-04-08T12:14:00Z">
              <w:r w:rsidR="004C2BBE">
                <w:t>Adjusting the R</w:t>
              </w:r>
            </w:ins>
            <w:ins w:id="84" w:author="TCPA 040920" w:date="2020-04-08T15:28:00Z">
              <w:r w:rsidR="0085397B">
                <w:t xml:space="preserve">eliability </w:t>
              </w:r>
            </w:ins>
            <w:ins w:id="85" w:author="TCPA 040920" w:date="2020-04-08T12:14:00Z">
              <w:r w:rsidR="004C2BBE">
                <w:t>D</w:t>
              </w:r>
            </w:ins>
            <w:ins w:id="86" w:author="TCPA 040920" w:date="2020-04-08T15:28:00Z">
              <w:r w:rsidR="0085397B">
                <w:t xml:space="preserve">eployment </w:t>
              </w:r>
            </w:ins>
            <w:ins w:id="87" w:author="TCPA 040920" w:date="2020-04-08T12:14:00Z">
              <w:r w:rsidR="004C2BBE">
                <w:t>P</w:t>
              </w:r>
            </w:ins>
            <w:ins w:id="88" w:author="TCPA 040920" w:date="2020-04-08T15:28:00Z">
              <w:r w:rsidR="0085397B">
                <w:t xml:space="preserve">rice </w:t>
              </w:r>
            </w:ins>
            <w:ins w:id="89" w:author="TCPA 040920" w:date="2020-04-08T12:14:00Z">
              <w:r w:rsidR="004C2BBE">
                <w:t>A</w:t>
              </w:r>
            </w:ins>
            <w:ins w:id="90" w:author="TCPA 040920" w:date="2020-04-08T15:28:00Z">
              <w:r w:rsidR="0085397B">
                <w:t>dder</w:t>
              </w:r>
            </w:ins>
            <w:ins w:id="91" w:author="TCPA 040920" w:date="2020-04-08T12:18:00Z">
              <w:r w:rsidR="004C2BBE">
                <w:t xml:space="preserve"> </w:t>
              </w:r>
            </w:ins>
            <w:r>
              <w:t xml:space="preserve">ERS restoration assumption </w:t>
            </w:r>
            <w:ins w:id="92" w:author="TCPA 040920" w:date="2020-04-08T12:19:00Z">
              <w:r w:rsidR="004C2BBE">
                <w:t xml:space="preserve">and  including ERCOT-instructed </w:t>
              </w:r>
            </w:ins>
            <w:ins w:id="93" w:author="TCPA 040920" w:date="2020-04-08T15:28:00Z">
              <w:r w:rsidR="0085397B">
                <w:t>L</w:t>
              </w:r>
            </w:ins>
            <w:ins w:id="94" w:author="TCPA 040920" w:date="2020-04-08T12:19:00Z">
              <w:r w:rsidR="004C2BBE">
                <w:t>oad reductions</w:t>
              </w:r>
            </w:ins>
            <w:ins w:id="95" w:author="TCPA 040920" w:date="2020-04-08T12:20:00Z">
              <w:r w:rsidR="004C2BBE">
                <w:t xml:space="preserve"> through the use of TDSP Load </w:t>
              </w:r>
            </w:ins>
            <w:ins w:id="96" w:author="TCPA 040920" w:date="2020-04-08T15:28:00Z">
              <w:r w:rsidR="0085397B">
                <w:t>m</w:t>
              </w:r>
            </w:ins>
            <w:ins w:id="97" w:author="TCPA 040920" w:date="2020-04-08T12:20:00Z">
              <w:r w:rsidR="004C2BBE">
                <w:t>anagement programs</w:t>
              </w:r>
            </w:ins>
            <w:del w:id="98" w:author="TCPA 040920" w:date="2020-04-08T12:19:00Z">
              <w:r w:rsidDel="004C2BBE">
                <w:delText>to actual historical data will</w:delText>
              </w:r>
            </w:del>
            <w:r>
              <w:t xml:space="preserve"> provide</w:t>
            </w:r>
            <w:ins w:id="99" w:author="TCPA 040920" w:date="2020-04-08T12:20:00Z">
              <w:r w:rsidR="004C2BBE">
                <w:t>s</w:t>
              </w:r>
            </w:ins>
            <w:r>
              <w:t xml:space="preserve"> more accurate pricing signals for Loads and generators.  Th</w:t>
            </w:r>
            <w:ins w:id="100" w:author="TCPA 040920" w:date="2020-04-08T12:21:00Z">
              <w:r w:rsidR="004C2BBE">
                <w:t>ese</w:t>
              </w:r>
            </w:ins>
            <w:del w:id="101" w:author="TCPA 040920" w:date="2020-04-08T12:21:00Z">
              <w:r w:rsidDel="004C2BBE">
                <w:delText>is</w:delText>
              </w:r>
            </w:del>
            <w:ins w:id="102" w:author="TCPA 040920" w:date="2020-04-08T12:21:00Z">
              <w:r w:rsidR="004C2BBE">
                <w:t xml:space="preserve"> enhancements </w:t>
              </w:r>
            </w:ins>
            <w:del w:id="103" w:author="TCPA 040920" w:date="2020-04-08T12:21:00Z">
              <w:r w:rsidDel="004C2BBE">
                <w:delText xml:space="preserve"> will </w:delText>
              </w:r>
            </w:del>
            <w:r>
              <w:t xml:space="preserve">avoid inefficient market response, preserve resources for other periods when response is actually needed, and limit unnecessary high prices for </w:t>
            </w:r>
            <w:r>
              <w:lastRenderedPageBreak/>
              <w:t xml:space="preserve">consumers after scarcity conditions have subsided.  Implementation costs are easily justified by the pricing efficiencies this will provide.  </w:t>
            </w:r>
          </w:p>
        </w:tc>
      </w:tr>
    </w:tbl>
    <w:p w14:paraId="38612E87"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A3E95" w14:paraId="339C3B37" w14:textId="77777777" w:rsidTr="00A6544A">
        <w:trPr>
          <w:trHeight w:val="350"/>
        </w:trPr>
        <w:tc>
          <w:tcPr>
            <w:tcW w:w="10440" w:type="dxa"/>
            <w:tcBorders>
              <w:bottom w:val="single" w:sz="4" w:space="0" w:color="auto"/>
            </w:tcBorders>
            <w:shd w:val="clear" w:color="auto" w:fill="FFFFFF"/>
            <w:vAlign w:val="center"/>
          </w:tcPr>
          <w:p w14:paraId="0342C56B" w14:textId="77777777" w:rsidR="00BA3E95" w:rsidRDefault="00BA3E95" w:rsidP="00A6544A">
            <w:pPr>
              <w:pStyle w:val="Header"/>
              <w:jc w:val="center"/>
            </w:pPr>
            <w:r>
              <w:t>Market Rules Notes</w:t>
            </w:r>
          </w:p>
        </w:tc>
      </w:tr>
    </w:tbl>
    <w:p w14:paraId="0B98804E" w14:textId="77777777" w:rsidR="00BA3E95" w:rsidRDefault="00BA3E95" w:rsidP="00BA3E95">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747EFA36" w14:textId="77777777" w:rsidR="00BA3E95" w:rsidRPr="00312BE8" w:rsidRDefault="00BA3E95" w:rsidP="00BA3E95">
      <w:pPr>
        <w:numPr>
          <w:ilvl w:val="0"/>
          <w:numId w:val="4"/>
        </w:numPr>
        <w:rPr>
          <w:rFonts w:ascii="Arial" w:hAnsi="Arial" w:cs="Arial"/>
        </w:rPr>
      </w:pPr>
      <w:r>
        <w:rPr>
          <w:rFonts w:ascii="Arial" w:hAnsi="Arial" w:cs="Arial"/>
        </w:rPr>
        <w:t>NPRR1010, RTC – NP 6: Adjustment Period and Real-Time Operations</w:t>
      </w:r>
      <w:hyperlink r:id="rId11" w:tgtFrame="_blank" w:history="1"/>
    </w:p>
    <w:p w14:paraId="4651ED91" w14:textId="77777777" w:rsidR="00BA3E95" w:rsidRDefault="00BA3E95" w:rsidP="00BA3E95">
      <w:pPr>
        <w:numPr>
          <w:ilvl w:val="1"/>
          <w:numId w:val="4"/>
        </w:numPr>
        <w:spacing w:after="120"/>
        <w:rPr>
          <w:rFonts w:ascii="Arial" w:hAnsi="Arial" w:cs="Arial"/>
        </w:rPr>
      </w:pPr>
      <w:r>
        <w:rPr>
          <w:rFonts w:ascii="Arial" w:hAnsi="Arial" w:cs="Arial"/>
        </w:rPr>
        <w:t>Section 6.5.7.3.1</w:t>
      </w:r>
    </w:p>
    <w:p w14:paraId="5013A892" w14:textId="77777777" w:rsidR="00BA3E95" w:rsidRPr="00312BE8" w:rsidRDefault="00BA3E95" w:rsidP="00BA3E95">
      <w:pPr>
        <w:numPr>
          <w:ilvl w:val="0"/>
          <w:numId w:val="4"/>
        </w:numPr>
        <w:rPr>
          <w:rFonts w:ascii="Arial" w:hAnsi="Arial" w:cs="Arial"/>
        </w:rPr>
      </w:pPr>
      <w:r>
        <w:rPr>
          <w:rFonts w:ascii="Arial" w:hAnsi="Arial" w:cs="Arial"/>
        </w:rPr>
        <w:t>NPRR1014, BESTF-4 Energy Storage Resource Single Model</w:t>
      </w:r>
      <w:hyperlink r:id="rId12" w:tgtFrame="_blank" w:history="1"/>
    </w:p>
    <w:p w14:paraId="1D36BB2A" w14:textId="77777777" w:rsidR="00BA3E95" w:rsidRDefault="00BA3E95" w:rsidP="00A6544A">
      <w:pPr>
        <w:numPr>
          <w:ilvl w:val="1"/>
          <w:numId w:val="4"/>
        </w:numPr>
        <w:spacing w:after="120"/>
      </w:pPr>
      <w:r w:rsidRPr="00BA3E95">
        <w:rPr>
          <w:rFonts w:ascii="Arial" w:hAnsi="Arial" w:cs="Arial"/>
        </w:rPr>
        <w:t>Section 6.5.7.3.1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203E11CC" w14:textId="77777777">
        <w:trPr>
          <w:trHeight w:val="350"/>
        </w:trPr>
        <w:tc>
          <w:tcPr>
            <w:tcW w:w="10440" w:type="dxa"/>
            <w:tcBorders>
              <w:bottom w:val="single" w:sz="4" w:space="0" w:color="auto"/>
            </w:tcBorders>
            <w:shd w:val="clear" w:color="auto" w:fill="FFFFFF"/>
            <w:vAlign w:val="center"/>
          </w:tcPr>
          <w:p w14:paraId="57B6F0BB" w14:textId="77777777" w:rsidR="00152993" w:rsidRDefault="00152993">
            <w:pPr>
              <w:pStyle w:val="Header"/>
              <w:jc w:val="center"/>
            </w:pPr>
            <w:r>
              <w:t>Revised Proposed Protocol Language</w:t>
            </w:r>
          </w:p>
        </w:tc>
      </w:tr>
    </w:tbl>
    <w:p w14:paraId="083D8D1D" w14:textId="77777777" w:rsidR="001246B7" w:rsidRDefault="001246B7" w:rsidP="001246B7">
      <w:pPr>
        <w:pStyle w:val="H5"/>
      </w:pPr>
      <w:bookmarkStart w:id="104" w:name="_Toc422486479"/>
      <w:bookmarkStart w:id="105" w:name="_Toc433093331"/>
      <w:bookmarkStart w:id="106" w:name="_Toc433093489"/>
      <w:bookmarkStart w:id="107" w:name="_Toc440874718"/>
      <w:bookmarkStart w:id="108" w:name="_Toc448142273"/>
      <w:bookmarkStart w:id="109" w:name="_Toc448142430"/>
      <w:bookmarkStart w:id="110" w:name="_Toc458770266"/>
      <w:bookmarkStart w:id="111" w:name="_Toc459294234"/>
      <w:bookmarkStart w:id="112" w:name="_Toc463262727"/>
      <w:bookmarkStart w:id="113" w:name="_Toc468286801"/>
      <w:bookmarkStart w:id="114" w:name="_Toc481502847"/>
      <w:bookmarkStart w:id="115" w:name="_Toc496080015"/>
      <w:bookmarkStart w:id="116" w:name="_Toc17798686"/>
      <w:bookmarkStart w:id="117" w:name="_Hlk34749098"/>
      <w:commentRangeStart w:id="118"/>
      <w:r w:rsidRPr="00A31FDB">
        <w:rPr>
          <w:i w:val="0"/>
          <w:iCs w:val="0"/>
          <w:snapToGrid w:val="0"/>
          <w:szCs w:val="20"/>
        </w:rPr>
        <w:t>6.5.7.3.1</w:t>
      </w:r>
      <w:commentRangeEnd w:id="118"/>
      <w:r w:rsidR="00BA3E95">
        <w:rPr>
          <w:rStyle w:val="CommentReference"/>
          <w:b w:val="0"/>
          <w:bCs w:val="0"/>
          <w:i w:val="0"/>
          <w:iCs w:val="0"/>
        </w:rPr>
        <w:commentReference w:id="118"/>
      </w:r>
      <w:r>
        <w:tab/>
      </w:r>
      <w:r w:rsidRPr="00A31FDB">
        <w:rPr>
          <w:i w:val="0"/>
          <w:iCs w:val="0"/>
          <w:snapToGrid w:val="0"/>
          <w:szCs w:val="20"/>
        </w:rPr>
        <w:t>Determination of Real-Time On-Line Reliability Deployment Price Adder</w:t>
      </w:r>
      <w:bookmarkEnd w:id="104"/>
      <w:bookmarkEnd w:id="105"/>
      <w:bookmarkEnd w:id="106"/>
      <w:bookmarkEnd w:id="107"/>
      <w:bookmarkEnd w:id="108"/>
      <w:bookmarkEnd w:id="109"/>
      <w:bookmarkEnd w:id="110"/>
      <w:bookmarkEnd w:id="111"/>
      <w:bookmarkEnd w:id="112"/>
      <w:bookmarkEnd w:id="113"/>
      <w:bookmarkEnd w:id="114"/>
      <w:bookmarkEnd w:id="115"/>
      <w:bookmarkEnd w:id="116"/>
    </w:p>
    <w:p w14:paraId="3C5B4862" w14:textId="77777777" w:rsidR="001246B7" w:rsidRDefault="001246B7" w:rsidP="001246B7">
      <w:pPr>
        <w:pStyle w:val="BodyTextNumbered"/>
      </w:pPr>
      <w:r>
        <w:t>(1)</w:t>
      </w:r>
      <w:r>
        <w:tab/>
        <w:t>The following categories of reliability deployments are considered in the determination of the Real-Time On-Line Reliability Deployment Price Adder:</w:t>
      </w:r>
    </w:p>
    <w:p w14:paraId="14F4AFF2" w14:textId="77777777" w:rsidR="001246B7" w:rsidRDefault="001246B7" w:rsidP="001246B7">
      <w:pPr>
        <w:pStyle w:val="BodyTextNumbered"/>
        <w:ind w:left="1440"/>
      </w:pPr>
      <w:r>
        <w:t>(a)</w:t>
      </w:r>
      <w:r>
        <w:tab/>
        <w:t xml:space="preserve">RUC-committed Resources, except for those whose QSEs have opted out of RUC Settlement in accordance with paragraph (12) of Section 5.5.2, </w:t>
      </w:r>
      <w:r w:rsidRPr="00335075">
        <w:t>Reliability Unit Commitment (RUC) Process</w:t>
      </w:r>
      <w:r>
        <w:t>;</w:t>
      </w:r>
    </w:p>
    <w:p w14:paraId="0A0E9050" w14:textId="77777777" w:rsidR="001246B7" w:rsidRDefault="001246B7" w:rsidP="001246B7">
      <w:pPr>
        <w:pStyle w:val="BodyTextNumbered"/>
        <w:ind w:left="1440"/>
      </w:pPr>
      <w:r>
        <w:t>(b)</w:t>
      </w:r>
      <w:r>
        <w:tab/>
        <w:t xml:space="preserve">RMR Resources that are On-Line, including capacity secured to prevent an Emergency Condition pursuant to paragraph (2) of Section 6.5.1.1, ERCOT Control Area Authority; </w:t>
      </w:r>
    </w:p>
    <w:p w14:paraId="6BC305C8" w14:textId="77777777" w:rsidR="001246B7" w:rsidRDefault="001246B7" w:rsidP="001246B7">
      <w:pPr>
        <w:pStyle w:val="BodyTextNumbered"/>
        <w:ind w:left="1440"/>
      </w:pPr>
      <w:r>
        <w:t>(c)</w:t>
      </w:r>
      <w:r>
        <w:tab/>
        <w:t>Deployed Load Resources other than Controllable Load Resources;</w:t>
      </w:r>
    </w:p>
    <w:p w14:paraId="33C1B6C1" w14:textId="77777777" w:rsidR="001246B7" w:rsidRDefault="001246B7" w:rsidP="001246B7">
      <w:pPr>
        <w:pStyle w:val="BodyTextNumbered"/>
        <w:ind w:left="1440"/>
      </w:pPr>
      <w:r>
        <w:t>(d)</w:t>
      </w:r>
      <w:r>
        <w:tab/>
        <w:t>Deployed Emergency Response Service (ERS);</w:t>
      </w:r>
    </w:p>
    <w:p w14:paraId="298CCF93" w14:textId="77777777" w:rsidR="001246B7" w:rsidRDefault="001246B7" w:rsidP="001246B7">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1A03FC7E" w14:textId="77777777" w:rsidR="001246B7" w:rsidRPr="00276111" w:rsidRDefault="001246B7" w:rsidP="001246B7">
      <w:pPr>
        <w:pStyle w:val="BodyTextNumbered"/>
        <w:ind w:left="1440"/>
      </w:pPr>
      <w:r>
        <w:t>(f</w:t>
      </w:r>
      <w:r w:rsidRPr="00276111">
        <w:t>)</w:t>
      </w:r>
      <w:r w:rsidRPr="00276111">
        <w:tab/>
        <w:t xml:space="preserve">Real-Time DC Tie exports to address emergency conditions in the receiving electric grid;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246B7" w14:paraId="591BD7DE" w14:textId="77777777" w:rsidTr="001F23C9">
        <w:trPr>
          <w:trHeight w:val="206"/>
        </w:trPr>
        <w:tc>
          <w:tcPr>
            <w:tcW w:w="9576" w:type="dxa"/>
            <w:shd w:val="pct12" w:color="auto" w:fill="auto"/>
          </w:tcPr>
          <w:p w14:paraId="25FA2932" w14:textId="77777777" w:rsidR="001246B7" w:rsidRDefault="001246B7" w:rsidP="001F23C9">
            <w:pPr>
              <w:pStyle w:val="Instructions"/>
              <w:spacing w:before="120"/>
            </w:pPr>
            <w:r>
              <w:t>[NPRR904:  Replace items (e) and (f) above with the following upon system implementation and renumber accordingly:]</w:t>
            </w:r>
          </w:p>
          <w:p w14:paraId="090B1838" w14:textId="77777777" w:rsidR="001246B7" w:rsidRPr="007838E5" w:rsidRDefault="001246B7" w:rsidP="001F23C9">
            <w:pPr>
              <w:spacing w:after="240"/>
              <w:ind w:left="1440" w:hanging="720"/>
            </w:pPr>
            <w:r w:rsidRPr="007838E5">
              <w:t>(e)</w:t>
            </w:r>
            <w:r w:rsidRPr="007838E5">
              <w:tab/>
              <w:t xml:space="preserve">ERCOT-directed DC Tie imports during an EEA or transmission emergency where the total adjustment shall not exceed 1,250 MW in a single interval; </w:t>
            </w:r>
          </w:p>
          <w:p w14:paraId="09ACC08A" w14:textId="77777777" w:rsidR="001246B7" w:rsidRPr="007838E5" w:rsidRDefault="001246B7" w:rsidP="001F23C9">
            <w:pPr>
              <w:spacing w:after="240"/>
              <w:ind w:left="1440" w:hanging="720"/>
            </w:pPr>
            <w:r w:rsidRPr="007838E5">
              <w:t>(f)</w:t>
            </w:r>
            <w:r w:rsidRPr="007838E5">
              <w:tab/>
              <w:t xml:space="preserve">ERCOT-directed curtailment of DC Tie imports below the higher of DC Tie advisory import limit as of 0600 in the Day-Ahead or subsequent advisory </w:t>
            </w:r>
            <w:r w:rsidRPr="007838E5">
              <w:lastRenderedPageBreak/>
              <w:t>import limit to address local transmission system limitations where the total adjustment shall not exceed 1,250 MW in a single interval;</w:t>
            </w:r>
          </w:p>
          <w:p w14:paraId="43631758" w14:textId="77777777" w:rsidR="001246B7" w:rsidRPr="007838E5" w:rsidRDefault="001246B7" w:rsidP="001F23C9">
            <w:pPr>
              <w:spacing w:after="240"/>
              <w:ind w:left="1440" w:hanging="720"/>
            </w:pPr>
            <w:r w:rsidRPr="007838E5">
              <w:t>(g)</w:t>
            </w:r>
            <w:r w:rsidRPr="007838E5">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4B836110" w14:textId="77777777" w:rsidR="001246B7" w:rsidRPr="007838E5" w:rsidRDefault="001246B7" w:rsidP="001F23C9">
            <w:pPr>
              <w:spacing w:after="240"/>
              <w:ind w:left="1440" w:hanging="720"/>
            </w:pPr>
            <w:r w:rsidRPr="007838E5">
              <w:t>(h)</w:t>
            </w:r>
            <w:r w:rsidRPr="007838E5">
              <w:tab/>
              <w:t xml:space="preserve">ERCOT-directed DC Tie exports to address emergency conditions in the receiving electric grid where the total adjustment shall not exceed 1,250 MW in a single interval; </w:t>
            </w:r>
          </w:p>
          <w:p w14:paraId="0A2F7157" w14:textId="77777777" w:rsidR="001246B7" w:rsidRPr="00A82BBE" w:rsidRDefault="001246B7" w:rsidP="001F23C9">
            <w:pPr>
              <w:spacing w:after="240"/>
              <w:ind w:left="1440" w:hanging="720"/>
              <w:rPr>
                <w:lang w:val="x-none" w:eastAsia="x-none"/>
              </w:rPr>
            </w:pPr>
            <w:r w:rsidRPr="007838E5">
              <w:rPr>
                <w:lang w:val="x-none" w:eastAsia="x-none"/>
              </w:rPr>
              <w:t>(i)</w:t>
            </w:r>
            <w:r w:rsidRPr="007838E5">
              <w:rPr>
                <w:lang w:val="x-none" w:eastAsia="x-none"/>
              </w:rPr>
              <w:tab/>
              <w:t xml:space="preserve">ERCOT-directed curtailment of DC Tie exports below the DC Tie advisory </w:t>
            </w:r>
            <w:r w:rsidRPr="007838E5">
              <w:rPr>
                <w:lang w:eastAsia="x-none"/>
              </w:rPr>
              <w:t>export</w:t>
            </w:r>
            <w:r w:rsidRPr="007838E5">
              <w:rPr>
                <w:lang w:val="x-none" w:eastAsia="x-none"/>
              </w:rPr>
              <w:t xml:space="preserve"> limit as of </w:t>
            </w:r>
            <w:r w:rsidRPr="007838E5">
              <w:rPr>
                <w:lang w:eastAsia="x-none"/>
              </w:rPr>
              <w:t>06</w:t>
            </w:r>
            <w:r w:rsidRPr="007838E5">
              <w:rPr>
                <w:lang w:val="x-none" w:eastAsia="x-none"/>
              </w:rPr>
              <w:t xml:space="preserve">00 in the Day-Ahead </w:t>
            </w:r>
            <w:r w:rsidRPr="007838E5">
              <w:rPr>
                <w:lang w:eastAsia="x-none"/>
              </w:rPr>
              <w:t xml:space="preserve">or subsequent advisory export limit </w:t>
            </w:r>
            <w:r w:rsidRPr="007838E5">
              <w:rPr>
                <w:lang w:val="x-none" w:eastAsia="x-none"/>
              </w:rPr>
              <w:t xml:space="preserve">during EEA, a transmission emergency, or to address local transmission system limitations where the total adjustment shall not exceed 1,250 MW in a single interval; </w:t>
            </w:r>
          </w:p>
        </w:tc>
      </w:tr>
    </w:tbl>
    <w:p w14:paraId="1C354182" w14:textId="77777777" w:rsidR="001246B7" w:rsidRDefault="001246B7" w:rsidP="001246B7">
      <w:pPr>
        <w:pStyle w:val="BodyTextNumbered"/>
        <w:spacing w:before="240"/>
        <w:ind w:left="1440"/>
      </w:pPr>
      <w:r w:rsidRPr="00276111">
        <w:lastRenderedPageBreak/>
        <w:t>(</w:t>
      </w:r>
      <w:r>
        <w:t>g</w:t>
      </w:r>
      <w:r w:rsidRPr="00276111">
        <w:t>)</w:t>
      </w:r>
      <w:r w:rsidRPr="00276111">
        <w:tab/>
        <w:t>Energy delivered to ERCOT through registered Block Load Transfers (BLTs)</w:t>
      </w:r>
      <w:r>
        <w:t xml:space="preserve"> </w:t>
      </w:r>
      <w:r w:rsidRPr="00276111">
        <w:t>during an EEA;</w:t>
      </w:r>
      <w:r>
        <w:t xml:space="preserve"> </w:t>
      </w:r>
      <w:del w:id="119" w:author="TCPA 040920" w:date="2020-03-10T16:12:00Z">
        <w:r w:rsidDel="001246B7">
          <w:delText>and</w:delText>
        </w:r>
        <w:r w:rsidRPr="00276111" w:rsidDel="001246B7">
          <w:delText xml:space="preserve"> </w:delText>
        </w:r>
      </w:del>
    </w:p>
    <w:p w14:paraId="421ED43F" w14:textId="77777777" w:rsidR="001246B7" w:rsidRDefault="001246B7" w:rsidP="001246B7">
      <w:pPr>
        <w:pStyle w:val="BodyTextNumbered"/>
        <w:ind w:left="1440"/>
        <w:rPr>
          <w:ins w:id="120" w:author="TCPA 040920" w:date="2020-03-10T16:13:00Z"/>
        </w:rPr>
      </w:pPr>
      <w:r>
        <w:t>(h)</w:t>
      </w:r>
      <w:r>
        <w:tab/>
        <w:t xml:space="preserve">Energy delivered from ERCOT to another power pool through </w:t>
      </w:r>
      <w:r w:rsidRPr="00CB681A">
        <w:t>registered</w:t>
      </w:r>
      <w:r>
        <w:t xml:space="preserve"> BLTs during emergency conditions in the receiving electric grid</w:t>
      </w:r>
      <w:del w:id="121" w:author="TCPA 040920" w:date="2020-03-10T16:12:00Z">
        <w:r w:rsidDel="001246B7">
          <w:delText>.</w:delText>
        </w:r>
      </w:del>
      <w:ins w:id="122" w:author="TCPA 040920" w:date="2020-03-10T16:13:00Z">
        <w:r>
          <w:t>; and</w:t>
        </w:r>
      </w:ins>
    </w:p>
    <w:p w14:paraId="33C13B52" w14:textId="77777777" w:rsidR="001246B7" w:rsidRDefault="009307E5" w:rsidP="003A5EB0">
      <w:pPr>
        <w:pStyle w:val="BodyTextNumbered"/>
        <w:ind w:left="1440"/>
      </w:pPr>
      <w:ins w:id="123" w:author="TCPA 040920" w:date="2020-03-10T16:13:00Z">
        <w:r>
          <w:t>(</w:t>
        </w:r>
      </w:ins>
      <w:proofErr w:type="spellStart"/>
      <w:ins w:id="124" w:author="TCPA 040920" w:date="2020-04-09T10:57:00Z">
        <w:r>
          <w:t>i</w:t>
        </w:r>
      </w:ins>
      <w:proofErr w:type="spellEnd"/>
      <w:ins w:id="125" w:author="TCPA 040920" w:date="2020-03-10T16:13:00Z">
        <w:r w:rsidR="001246B7">
          <w:t>)</w:t>
        </w:r>
        <w:r w:rsidR="001246B7">
          <w:tab/>
          <w:t xml:space="preserve">ERCOT-directed deployment of TDSP </w:t>
        </w:r>
      </w:ins>
      <w:ins w:id="126" w:author="TCPA 040920" w:date="2020-04-08T15:31:00Z">
        <w:r w:rsidR="003A5EB0">
          <w:t>s</w:t>
        </w:r>
      </w:ins>
      <w:ins w:id="127" w:author="TCPA 040920" w:date="2020-03-10T16:13:00Z">
        <w:r w:rsidR="001246B7">
          <w:t xml:space="preserve">tandard </w:t>
        </w:r>
      </w:ins>
      <w:ins w:id="128" w:author="TCPA 040920" w:date="2020-04-08T15:31:00Z">
        <w:r w:rsidR="003A5EB0">
          <w:t>o</w:t>
        </w:r>
      </w:ins>
      <w:ins w:id="129" w:author="TCPA 040920" w:date="2020-03-10T16:13:00Z">
        <w:r w:rsidR="001246B7">
          <w:t xml:space="preserve">ffer Load </w:t>
        </w:r>
      </w:ins>
      <w:ins w:id="130" w:author="TCPA 040920" w:date="2020-04-08T15:31:00Z">
        <w:r w:rsidR="003A5EB0">
          <w:t>m</w:t>
        </w:r>
      </w:ins>
      <w:ins w:id="131" w:author="TCPA 040920" w:date="2020-03-10T16:13:00Z">
        <w:r w:rsidR="001246B7">
          <w:t xml:space="preserve">anagement </w:t>
        </w:r>
      </w:ins>
      <w:ins w:id="132" w:author="TCPA 040920" w:date="2020-04-08T15:31:00Z">
        <w:r w:rsidR="003A5EB0">
          <w:t>p</w:t>
        </w:r>
      </w:ins>
      <w:ins w:id="133" w:author="TCPA 040920" w:date="2020-03-10T16:13:00Z">
        <w:r w:rsidR="001246B7">
          <w:t>rograms.</w:t>
        </w:r>
      </w:ins>
    </w:p>
    <w:p w14:paraId="170D88BE" w14:textId="77777777" w:rsidR="001246B7" w:rsidRDefault="001246B7" w:rsidP="001246B7">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w:t>
      </w:r>
      <w:ins w:id="134" w:author="TIEC" w:date="2020-02-27T14:40:00Z">
        <w:r>
          <w:t>A</w:t>
        </w:r>
      </w:ins>
      <w:del w:id="135" w:author="TIEC" w:date="2020-02-27T14:40:00Z">
        <w:r w:rsidDel="00050056">
          <w:delText>a</w:delText>
        </w:r>
      </w:del>
      <w:r>
        <w:t>dder is determined as follows:</w:t>
      </w:r>
    </w:p>
    <w:p w14:paraId="7D438D3A" w14:textId="77777777" w:rsidR="001246B7" w:rsidRDefault="001246B7" w:rsidP="001246B7">
      <w:pPr>
        <w:pStyle w:val="BodyTextNumbered"/>
        <w:ind w:left="1440"/>
      </w:pPr>
      <w:r>
        <w:t>(a)</w:t>
      </w:r>
      <w:r>
        <w:tab/>
      </w:r>
      <w:r w:rsidRPr="00844D14">
        <w:t>For RUC-committed Resources with a telemetered Resource Status of ONRUC and for RMR Resources that are On-Line,</w:t>
      </w:r>
      <w:r>
        <w:t xml:space="preserve"> set the LSL, LASL, and LDL to zero.</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246B7" w14:paraId="3A1B9E4E" w14:textId="77777777" w:rsidTr="001F23C9">
        <w:trPr>
          <w:trHeight w:val="206"/>
        </w:trPr>
        <w:tc>
          <w:tcPr>
            <w:tcW w:w="9576" w:type="dxa"/>
            <w:shd w:val="pct12" w:color="auto" w:fill="auto"/>
          </w:tcPr>
          <w:p w14:paraId="238DF0B8" w14:textId="77777777" w:rsidR="001246B7" w:rsidRDefault="001246B7" w:rsidP="001F23C9">
            <w:pPr>
              <w:pStyle w:val="Instructions"/>
              <w:spacing w:before="120"/>
            </w:pPr>
            <w:r>
              <w:t>[NPRR884:  Insert paragraph (b) below upon system implementation and renumber accordingly:]</w:t>
            </w:r>
          </w:p>
          <w:p w14:paraId="1758860F" w14:textId="77777777" w:rsidR="001246B7" w:rsidRPr="008F39F7" w:rsidRDefault="001246B7" w:rsidP="001F23C9">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 xml:space="preserve">that were instructed by ERCOT to transition to a different configuration to provide additional capacity, set the LSL, LASL, and LDL equal to the minimum of their </w:t>
            </w:r>
            <w:r>
              <w:lastRenderedPageBreak/>
              <w:t>current value and the COP HSL of the QSE-committed configuration for the RUC hour at the snapshot time of the RUC instruction.</w:t>
            </w:r>
          </w:p>
        </w:tc>
      </w:tr>
    </w:tbl>
    <w:p w14:paraId="5094DA4C" w14:textId="77777777" w:rsidR="001246B7" w:rsidRDefault="001246B7" w:rsidP="001246B7">
      <w:pPr>
        <w:pStyle w:val="BodyTextNumbered"/>
        <w:spacing w:before="240"/>
        <w:ind w:left="1440"/>
      </w:pPr>
      <w:r>
        <w:lastRenderedPageBreak/>
        <w:t xml:space="preserve">(b) </w:t>
      </w:r>
      <w:r>
        <w:tab/>
        <w:t>For all other Generation Resources excluding ones with a telemetered status of ONRUC, ONTEST, STARTUP, SHUTDOWN, and also excluding RMR Resources that are On-Line and excluding Generation Resources with a telemetered output less than 95% of LSL:</w:t>
      </w:r>
    </w:p>
    <w:p w14:paraId="798765C8" w14:textId="77777777" w:rsidR="001246B7" w:rsidRDefault="001246B7" w:rsidP="001246B7">
      <w:pPr>
        <w:pStyle w:val="BodyTextNumbered"/>
        <w:ind w:left="2160"/>
      </w:pPr>
      <w:r>
        <w:t xml:space="preserve">(i)  </w:t>
      </w:r>
      <w:r>
        <w:tab/>
        <w:t>Set LDL to the greater of Aggregated Resource Output - (60 minutes * SCED Down Ramp Rate), or LASL; and</w:t>
      </w:r>
    </w:p>
    <w:p w14:paraId="5A589122" w14:textId="77777777" w:rsidR="001246B7" w:rsidRDefault="001246B7" w:rsidP="001246B7">
      <w:pPr>
        <w:pStyle w:val="BodyTextNumbered"/>
        <w:ind w:left="2160"/>
      </w:pPr>
      <w:r>
        <w:t>(ii)       Set HDL to the lesser of Aggregated Resource Output + (60 minutes*SCED Up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246B7" w14:paraId="20855DEC" w14:textId="77777777" w:rsidTr="001F23C9">
        <w:trPr>
          <w:trHeight w:val="206"/>
        </w:trPr>
        <w:tc>
          <w:tcPr>
            <w:tcW w:w="9576" w:type="dxa"/>
            <w:shd w:val="pct12" w:color="auto" w:fill="auto"/>
          </w:tcPr>
          <w:p w14:paraId="12C49959" w14:textId="77777777" w:rsidR="001246B7" w:rsidRDefault="001246B7" w:rsidP="001F23C9">
            <w:pPr>
              <w:pStyle w:val="Instructions"/>
              <w:spacing w:before="120"/>
            </w:pPr>
            <w:r>
              <w:t>[NPRR904:  Replace paragraph (b) above with the following upon system implementation:]</w:t>
            </w:r>
          </w:p>
          <w:p w14:paraId="1B3BB690" w14:textId="77777777" w:rsidR="001246B7" w:rsidRPr="007838E5" w:rsidRDefault="001246B7" w:rsidP="001F23C9">
            <w:pPr>
              <w:spacing w:before="240" w:after="240"/>
              <w:ind w:left="1440" w:hanging="720"/>
              <w:rPr>
                <w:lang w:val="x-none" w:eastAsia="x-none"/>
              </w:rPr>
            </w:pPr>
            <w:r w:rsidRPr="007838E5">
              <w:rPr>
                <w:lang w:val="x-none" w:eastAsia="x-none"/>
              </w:rPr>
              <w:t xml:space="preserve">(b) </w:t>
            </w:r>
            <w:r w:rsidRPr="007838E5">
              <w:rPr>
                <w:lang w:val="x-none" w:eastAsia="x-none"/>
              </w:rPr>
              <w:tab/>
              <w:t>For all other Generation Resources excluding ones with a telemetered status of ONR</w:t>
            </w:r>
            <w:r>
              <w:rPr>
                <w:lang w:val="x-none" w:eastAsia="x-none"/>
              </w:rPr>
              <w:t xml:space="preserve">UC, ONTEST, STARTUP, SHUTDOWN, </w:t>
            </w:r>
            <w:r w:rsidRPr="007838E5">
              <w:rPr>
                <w:lang w:val="x-none" w:eastAsia="x-none"/>
              </w:rPr>
              <w:t>and also excluding RMR Resources that are On-Line and excluding Generation Resources with a telemetered output less than 95% of LSL:</w:t>
            </w:r>
          </w:p>
          <w:p w14:paraId="5CD773E0" w14:textId="77777777" w:rsidR="001246B7" w:rsidRPr="007838E5" w:rsidRDefault="001246B7" w:rsidP="001F23C9">
            <w:pPr>
              <w:spacing w:after="240"/>
              <w:ind w:left="2160" w:hanging="720"/>
            </w:pPr>
            <w:r w:rsidRPr="007838E5">
              <w:t>(i)</w:t>
            </w:r>
            <w:r w:rsidRPr="007838E5">
              <w:tab/>
              <w:t>If the Generation Resource SCED Base Point is not at LDL, set LDL to the greater of Aggregated Resource Output - (60 minutes * SCED Down Ramp Rate), or LASL; and</w:t>
            </w:r>
          </w:p>
          <w:p w14:paraId="50852FBE" w14:textId="77777777" w:rsidR="001246B7" w:rsidRPr="00A82BBE" w:rsidRDefault="001246B7" w:rsidP="001F23C9">
            <w:pPr>
              <w:spacing w:after="240"/>
              <w:ind w:left="2160" w:hanging="720"/>
            </w:pPr>
            <w:r w:rsidRPr="007838E5">
              <w:t xml:space="preserve">(ii) </w:t>
            </w:r>
            <w:r w:rsidRPr="007838E5">
              <w:tab/>
              <w:t>If the Generation Resource SCED Base Point is not at HDL, set HDL to the lesser of Aggregated Resource Output + (60 minutes</w:t>
            </w:r>
            <w:r>
              <w:t xml:space="preserve"> </w:t>
            </w:r>
            <w:r w:rsidRPr="007838E5">
              <w:t>*</w:t>
            </w:r>
            <w:r>
              <w:t xml:space="preserve"> </w:t>
            </w:r>
            <w:r w:rsidRPr="007838E5">
              <w:t>SCED Up Ramp Rate), or HASL.</w:t>
            </w:r>
          </w:p>
        </w:tc>
      </w:tr>
    </w:tbl>
    <w:p w14:paraId="3770EEAB" w14:textId="77777777" w:rsidR="001246B7" w:rsidRDefault="001246B7" w:rsidP="001246B7">
      <w:pPr>
        <w:pStyle w:val="BodyTextNumbered"/>
        <w:spacing w:before="240"/>
        <w:ind w:left="1440"/>
      </w:pPr>
      <w:r>
        <w:t xml:space="preserve">(c) </w:t>
      </w:r>
      <w:r>
        <w:tab/>
        <w:t>For all Controllable Load Resources excluding ones with a telemetered status of OUTL:</w:t>
      </w:r>
    </w:p>
    <w:p w14:paraId="0280D7FD" w14:textId="77777777" w:rsidR="001246B7" w:rsidRDefault="001246B7" w:rsidP="001246B7">
      <w:pPr>
        <w:pStyle w:val="BodyTextNumbered"/>
        <w:ind w:left="2160"/>
      </w:pPr>
      <w:r>
        <w:t xml:space="preserve">(i)  </w:t>
      </w:r>
      <w:r>
        <w:tab/>
        <w:t>Set LDL to the greater of Aggregated Resource Output - (60 minutes * SCED Up Ramp Rate), or LASL; and</w:t>
      </w:r>
    </w:p>
    <w:p w14:paraId="23EAAB6D" w14:textId="77777777" w:rsidR="001246B7" w:rsidRDefault="001246B7" w:rsidP="001246B7">
      <w:pPr>
        <w:pStyle w:val="BodyTextNumbered"/>
        <w:ind w:left="2160"/>
      </w:pPr>
      <w:r>
        <w:t>(ii)       Set HDL to the lesser of Aggregated Resource Output + (60 minutes*SCED Down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246B7" w14:paraId="690ABDFB" w14:textId="77777777" w:rsidTr="001F23C9">
        <w:trPr>
          <w:trHeight w:val="206"/>
        </w:trPr>
        <w:tc>
          <w:tcPr>
            <w:tcW w:w="9576" w:type="dxa"/>
            <w:shd w:val="pct12" w:color="auto" w:fill="auto"/>
          </w:tcPr>
          <w:p w14:paraId="7CBF3602" w14:textId="77777777" w:rsidR="001246B7" w:rsidRDefault="001246B7" w:rsidP="001F23C9">
            <w:pPr>
              <w:pStyle w:val="Instructions"/>
              <w:spacing w:before="120"/>
            </w:pPr>
            <w:r>
              <w:t>[NPRR904:  Replace paragraph (c) above with the following upon system implementation:]</w:t>
            </w:r>
          </w:p>
          <w:p w14:paraId="4E87F186" w14:textId="77777777" w:rsidR="001246B7" w:rsidRPr="007838E5" w:rsidRDefault="001246B7" w:rsidP="001F23C9">
            <w:pPr>
              <w:spacing w:after="240"/>
              <w:ind w:left="1440" w:hanging="720"/>
            </w:pPr>
            <w:r w:rsidRPr="007838E5">
              <w:t xml:space="preserve">(c) </w:t>
            </w:r>
            <w:r w:rsidRPr="007838E5">
              <w:tab/>
              <w:t>For all Controllable Load Resources excluding ones with a telemetered status of OUTL:</w:t>
            </w:r>
          </w:p>
          <w:p w14:paraId="504972D4" w14:textId="77777777" w:rsidR="001246B7" w:rsidRPr="007838E5" w:rsidRDefault="001246B7" w:rsidP="001F23C9">
            <w:pPr>
              <w:spacing w:after="240"/>
              <w:ind w:left="2160" w:hanging="720"/>
            </w:pPr>
            <w:r w:rsidRPr="007838E5">
              <w:lastRenderedPageBreak/>
              <w:t>(i)</w:t>
            </w:r>
            <w:r w:rsidRPr="007838E5">
              <w:tab/>
              <w:t>If the Controllable Load Resource SCED Base Point is not at LDL, set LDL to the greater of Aggregated Resource Output - (60 minutes * SCED Up Ramp Rate), or LASL; and</w:t>
            </w:r>
          </w:p>
          <w:p w14:paraId="2CC6FDFE" w14:textId="77777777" w:rsidR="001246B7" w:rsidRPr="00A82BBE" w:rsidRDefault="001246B7" w:rsidP="001F23C9">
            <w:pPr>
              <w:spacing w:after="240"/>
              <w:ind w:left="2160" w:hanging="720"/>
            </w:pPr>
            <w:r w:rsidRPr="007838E5">
              <w:t>(ii)</w:t>
            </w:r>
            <w:r w:rsidRPr="007838E5">
              <w:tab/>
              <w:t>If the Controllable Load Resource SCED Base Point is not at HDL, set HDL to the lesser of Aggregated Resource Output + (60 minutes</w:t>
            </w:r>
            <w:r>
              <w:t xml:space="preserve"> </w:t>
            </w:r>
            <w:r w:rsidRPr="007838E5">
              <w:t>*</w:t>
            </w:r>
            <w:r>
              <w:t xml:space="preserve"> </w:t>
            </w:r>
            <w:r w:rsidRPr="007838E5">
              <w:t>SCED Down Ramp Rate), or HASL.</w:t>
            </w:r>
          </w:p>
        </w:tc>
      </w:tr>
    </w:tbl>
    <w:p w14:paraId="5C2735AD" w14:textId="77777777" w:rsidR="001246B7" w:rsidRDefault="001246B7" w:rsidP="001246B7">
      <w:pPr>
        <w:pStyle w:val="BodyTextNumbered"/>
        <w:spacing w:before="240"/>
        <w:ind w:left="1440"/>
      </w:pPr>
      <w:r>
        <w:lastRenderedPageBreak/>
        <w:t>(d)</w:t>
      </w:r>
      <w: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67431279" w14:textId="77777777" w:rsidR="001246B7" w:rsidRDefault="001246B7" w:rsidP="001246B7">
      <w:pPr>
        <w:pStyle w:val="BodyTextNumbered"/>
        <w:ind w:left="1440"/>
        <w:rPr>
          <w:ins w:id="136" w:author="TIEC" w:date="2020-02-27T14:38:00Z"/>
        </w:rPr>
      </w:pPr>
      <w:r>
        <w:t xml:space="preserve">(e) </w:t>
      </w:r>
      <w:r>
        <w:tab/>
        <w:t>Add the deployed MW from ERS to GTBD. The amount of deployed MW is determined from the XML messages and ERS contract</w:t>
      </w:r>
      <w:ins w:id="137" w:author="TIEC" w:date="2020-02-27T14:36:00Z">
        <w:r>
          <w:t>ed capacities for the ERS Time Periods when ERS is deployed</w:t>
        </w:r>
      </w:ins>
      <w:del w:id="138" w:author="TIEC" w:date="2020-02-27T14:36:00Z">
        <w:r w:rsidDel="00050056">
          <w:delText>s</w:delText>
        </w:r>
      </w:del>
      <w:r>
        <w:t xml:space="preserve">. </w:t>
      </w:r>
      <w:ins w:id="139" w:author="TIEC" w:date="2020-03-03T16:53:00Z">
        <w:r>
          <w:t xml:space="preserve"> </w:t>
        </w:r>
      </w:ins>
      <w:r>
        <w:t xml:space="preserve">After recall, an approximation of the amount of un-restored ERS shall be used. </w:t>
      </w:r>
      <w:ins w:id="140" w:author="TIEC" w:date="2020-03-03T15:38:00Z">
        <w:r>
          <w:t xml:space="preserve"> </w:t>
        </w:r>
      </w:ins>
      <w:r>
        <w:t xml:space="preserve">After ERCOT recalls each group, GTBD shall be adjusted to reflect </w:t>
      </w:r>
      <w:del w:id="141" w:author="TIEC" w:date="2020-02-27T14:39:00Z">
        <w:r w:rsidDel="00050056">
          <w:delText xml:space="preserve">the </w:delText>
        </w:r>
      </w:del>
      <w:r>
        <w:t xml:space="preserve">restoration </w:t>
      </w:r>
      <w:del w:id="142" w:author="TIEC" w:date="2020-02-27T14:37:00Z">
        <w:r w:rsidDel="00050056">
          <w:delText xml:space="preserve">of load </w:delText>
        </w:r>
      </w:del>
      <w:del w:id="143" w:author="TIEC" w:date="2020-02-27T14:40:00Z">
        <w:r w:rsidDel="00050056">
          <w:delText xml:space="preserve">using </w:delText>
        </w:r>
      </w:del>
      <w:ins w:id="144" w:author="TIEC" w:date="2020-02-27T14:40:00Z">
        <w:r>
          <w:t xml:space="preserve">on </w:t>
        </w:r>
      </w:ins>
      <w:r>
        <w:t xml:space="preserve">a linear curve over the </w:t>
      </w:r>
      <w:del w:id="145" w:author="TIEC" w:date="2020-02-25T13:43:00Z">
        <w:r w:rsidDel="008252FD">
          <w:delText xml:space="preserve">ten </w:delText>
        </w:r>
      </w:del>
      <w:del w:id="146" w:author="TIEC" w:date="2020-02-27T14:37:00Z">
        <w:r w:rsidDel="00050056">
          <w:delText xml:space="preserve">hour </w:delText>
        </w:r>
      </w:del>
      <w:ins w:id="147" w:author="TIEC" w:date="2020-02-27T14:37:00Z">
        <w:r>
          <w:t xml:space="preserve">assumed </w:t>
        </w:r>
      </w:ins>
      <w:r>
        <w:t>restoration period</w:t>
      </w:r>
      <w:ins w:id="148" w:author="TIEC" w:date="2020-02-27T14:37:00Z">
        <w:r>
          <w:t xml:space="preserve"> (“RHours”)</w:t>
        </w:r>
      </w:ins>
      <w:r>
        <w:t>.</w:t>
      </w:r>
      <w:del w:id="149" w:author="TIEC" w:date="2020-02-27T14:38:00Z">
        <w:r w:rsidDel="00050056">
          <w:delText xml:space="preserve"> </w:delText>
        </w:r>
        <w:r w:rsidRPr="0033475A" w:rsidDel="00050056">
          <w:delText>The restoration period shall be reviewed by TAC at least annually, and ERCOT may recommend a new restoration period to reflect observed historical restoration patterns</w:delText>
        </w:r>
      </w:del>
      <w:r w:rsidRPr="0033475A">
        <w:t>.</w:t>
      </w:r>
    </w:p>
    <w:p w14:paraId="1328A9FD" w14:textId="77777777" w:rsidR="001246B7" w:rsidRDefault="001246B7" w:rsidP="001246B7">
      <w:pPr>
        <w:rPr>
          <w:ins w:id="150" w:author="TIEC" w:date="2020-02-27T14:38:00Z"/>
          <w:iCs/>
        </w:rPr>
      </w:pPr>
      <w:ins w:id="151" w:author="TIEC" w:date="2020-02-27T14:38:00Z">
        <w:r>
          <w:rPr>
            <w:iCs/>
          </w:rPr>
          <w:t>The above parameter is defined as follows:</w:t>
        </w:r>
      </w:ins>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246B7" w:rsidRPr="00BE4766" w14:paraId="5334F578" w14:textId="77777777" w:rsidTr="001F23C9">
        <w:trPr>
          <w:trHeight w:val="351"/>
          <w:tblHeader/>
          <w:ins w:id="152" w:author="TIEC" w:date="2020-02-27T14:38:00Z"/>
        </w:trPr>
        <w:tc>
          <w:tcPr>
            <w:tcW w:w="1448" w:type="dxa"/>
          </w:tcPr>
          <w:p w14:paraId="1A0E1652" w14:textId="77777777" w:rsidR="001246B7" w:rsidRPr="00BE4766" w:rsidRDefault="001246B7" w:rsidP="001F23C9">
            <w:pPr>
              <w:pStyle w:val="TableHead"/>
              <w:rPr>
                <w:ins w:id="153" w:author="TIEC" w:date="2020-02-27T14:38:00Z"/>
              </w:rPr>
            </w:pPr>
            <w:ins w:id="154" w:author="TIEC" w:date="2020-02-27T14:38:00Z">
              <w:r>
                <w:t>Parameter</w:t>
              </w:r>
            </w:ins>
          </w:p>
        </w:tc>
        <w:tc>
          <w:tcPr>
            <w:tcW w:w="1702" w:type="dxa"/>
          </w:tcPr>
          <w:p w14:paraId="297AFF3D" w14:textId="77777777" w:rsidR="001246B7" w:rsidRPr="00BE4766" w:rsidRDefault="001246B7" w:rsidP="001F23C9">
            <w:pPr>
              <w:pStyle w:val="TableHead"/>
              <w:rPr>
                <w:ins w:id="155" w:author="TIEC" w:date="2020-02-27T14:38:00Z"/>
              </w:rPr>
            </w:pPr>
            <w:ins w:id="156" w:author="TIEC" w:date="2020-02-27T14:38:00Z">
              <w:r w:rsidRPr="00BE4766">
                <w:t>Unit</w:t>
              </w:r>
            </w:ins>
          </w:p>
        </w:tc>
        <w:tc>
          <w:tcPr>
            <w:tcW w:w="6120" w:type="dxa"/>
          </w:tcPr>
          <w:p w14:paraId="6E9E8A85" w14:textId="77777777" w:rsidR="001246B7" w:rsidRPr="00BE4766" w:rsidRDefault="001246B7" w:rsidP="001F23C9">
            <w:pPr>
              <w:pStyle w:val="TableHead"/>
              <w:rPr>
                <w:ins w:id="157" w:author="TIEC" w:date="2020-02-27T14:38:00Z"/>
              </w:rPr>
            </w:pPr>
            <w:ins w:id="158" w:author="TIEC" w:date="2020-02-27T14:38:00Z">
              <w:r>
                <w:t>Current Value*</w:t>
              </w:r>
            </w:ins>
          </w:p>
        </w:tc>
      </w:tr>
      <w:tr w:rsidR="001246B7" w:rsidRPr="00BE4766" w14:paraId="61353A7A" w14:textId="77777777" w:rsidTr="001F23C9">
        <w:trPr>
          <w:trHeight w:val="519"/>
          <w:ins w:id="159" w:author="TIEC" w:date="2020-02-27T14:38:00Z"/>
        </w:trPr>
        <w:tc>
          <w:tcPr>
            <w:tcW w:w="1448" w:type="dxa"/>
          </w:tcPr>
          <w:p w14:paraId="31B9DED3" w14:textId="77777777" w:rsidR="001246B7" w:rsidRPr="008571DE" w:rsidRDefault="001246B7" w:rsidP="001F23C9">
            <w:pPr>
              <w:pStyle w:val="TableBody"/>
              <w:rPr>
                <w:ins w:id="160" w:author="TIEC" w:date="2020-02-27T14:38:00Z"/>
              </w:rPr>
            </w:pPr>
            <w:ins w:id="161" w:author="TIEC" w:date="2020-02-27T14:38:00Z">
              <w:r>
                <w:t>RH</w:t>
              </w:r>
              <w:r w:rsidRPr="008571DE">
                <w:t>ours</w:t>
              </w:r>
            </w:ins>
          </w:p>
        </w:tc>
        <w:tc>
          <w:tcPr>
            <w:tcW w:w="1702" w:type="dxa"/>
          </w:tcPr>
          <w:p w14:paraId="42A62383" w14:textId="77777777" w:rsidR="001246B7" w:rsidRPr="004F59D3" w:rsidRDefault="001246B7" w:rsidP="001F23C9">
            <w:pPr>
              <w:pStyle w:val="TableBody"/>
              <w:rPr>
                <w:ins w:id="162" w:author="TIEC" w:date="2020-02-27T14:38:00Z"/>
              </w:rPr>
            </w:pPr>
            <w:ins w:id="163" w:author="TIEC" w:date="2020-02-27T14:38:00Z">
              <w:r>
                <w:t>Hours</w:t>
              </w:r>
            </w:ins>
          </w:p>
        </w:tc>
        <w:tc>
          <w:tcPr>
            <w:tcW w:w="6120" w:type="dxa"/>
          </w:tcPr>
          <w:p w14:paraId="7AAD30C7" w14:textId="77777777" w:rsidR="001246B7" w:rsidRPr="00484E48" w:rsidRDefault="001246B7" w:rsidP="001F23C9">
            <w:pPr>
              <w:pStyle w:val="TableBody"/>
              <w:rPr>
                <w:ins w:id="164" w:author="TIEC" w:date="2020-02-27T14:38:00Z"/>
              </w:rPr>
            </w:pPr>
            <w:ins w:id="165" w:author="TCPA 040920" w:date="2020-03-10T16:13:00Z">
              <w:r>
                <w:t xml:space="preserve">Four </w:t>
              </w:r>
            </w:ins>
            <w:ins w:id="166" w:author="TCPA 040920" w:date="2020-04-03T11:23:00Z">
              <w:r w:rsidR="00F9073E">
                <w:t xml:space="preserve">and a </w:t>
              </w:r>
            </w:ins>
            <w:ins w:id="167" w:author="TCPA 040920" w:date="2020-04-08T12:23:00Z">
              <w:r w:rsidR="004C2BBE">
                <w:t>h</w:t>
              </w:r>
            </w:ins>
            <w:ins w:id="168" w:author="TCPA 040920" w:date="2020-04-03T11:24:00Z">
              <w:r w:rsidR="00F9073E">
                <w:t xml:space="preserve">alf </w:t>
              </w:r>
            </w:ins>
            <w:ins w:id="169" w:author="TCPA 040920" w:date="2020-03-10T16:13:00Z">
              <w:r>
                <w:t>(4</w:t>
              </w:r>
            </w:ins>
            <w:ins w:id="170" w:author="TCPA 040920" w:date="2020-04-03T11:24:00Z">
              <w:r w:rsidR="00F9073E">
                <w:t>.5</w:t>
              </w:r>
            </w:ins>
            <w:ins w:id="171" w:author="TCPA 040920" w:date="2020-03-10T16:13:00Z">
              <w:r>
                <w:t>)</w:t>
              </w:r>
            </w:ins>
            <w:ins w:id="172" w:author="TIEC" w:date="2020-02-27T14:38:00Z">
              <w:del w:id="173" w:author="TCPA 040920" w:date="2020-03-10T16:13:00Z">
                <w:r w:rsidDel="001246B7">
                  <w:delText>Three (3)</w:delText>
                </w:r>
              </w:del>
            </w:ins>
          </w:p>
        </w:tc>
      </w:tr>
      <w:tr w:rsidR="001246B7" w:rsidRPr="00BE4766" w14:paraId="7B104349" w14:textId="77777777" w:rsidTr="001F23C9">
        <w:trPr>
          <w:trHeight w:val="519"/>
          <w:ins w:id="174" w:author="TIEC" w:date="2020-02-27T14:38:00Z"/>
        </w:trPr>
        <w:tc>
          <w:tcPr>
            <w:tcW w:w="9270" w:type="dxa"/>
            <w:gridSpan w:val="3"/>
          </w:tcPr>
          <w:p w14:paraId="521141A5" w14:textId="77777777" w:rsidR="001246B7" w:rsidRDefault="001246B7" w:rsidP="001F23C9">
            <w:pPr>
              <w:pStyle w:val="TableBody"/>
              <w:rPr>
                <w:ins w:id="175" w:author="TIEC" w:date="2020-02-27T14:38:00Z"/>
              </w:rPr>
            </w:pPr>
            <w:ins w:id="176" w:author="TIEC" w:date="2020-02-27T14:38:00Z">
              <w:r>
                <w:t xml:space="preserve">*  </w:t>
              </w:r>
              <w:r w:rsidRPr="00126667">
                <w:t xml:space="preserve">The </w:t>
              </w:r>
              <w:r>
                <w:t xml:space="preserve">current value of the </w:t>
              </w:r>
              <w:r w:rsidRPr="00126667">
                <w:t>parameter</w:t>
              </w:r>
              <w:r>
                <w:t>(</w:t>
              </w:r>
              <w:r w:rsidRPr="00126667">
                <w:t>s</w:t>
              </w:r>
              <w:r>
                <w:t>)</w:t>
              </w:r>
              <w:r w:rsidRPr="00126667">
                <w:t xml:space="preserve">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ins>
            <w:ins w:id="177" w:author="TCPA 040920" w:date="2020-03-10T16:13:00Z">
              <w:r>
                <w:t xml:space="preserve"> </w:t>
              </w:r>
            </w:ins>
            <w:ins w:id="178" w:author="TCPA 040920" w:date="2020-04-09T09:20:00Z">
              <w:r w:rsidR="00FB2FB5">
                <w:t xml:space="preserve"> </w:t>
              </w:r>
            </w:ins>
            <w:ins w:id="179" w:author="TCPA 040920" w:date="2020-03-10T16:13:00Z">
              <w:r>
                <w:t>If TAC is unable to recommend a new value(s) for the parameter(s) referenced in this table above the values shall stay the same.</w:t>
              </w:r>
            </w:ins>
          </w:p>
        </w:tc>
      </w:tr>
    </w:tbl>
    <w:p w14:paraId="39F23A63" w14:textId="77777777" w:rsidR="001246B7" w:rsidRDefault="001246B7" w:rsidP="00FB2FB5">
      <w:pPr>
        <w:pStyle w:val="BodyTextNumbered"/>
        <w:spacing w:before="240"/>
        <w:ind w:left="1440"/>
      </w:pPr>
      <w:r>
        <w:t>(f)</w:t>
      </w:r>
      <w:r>
        <w:tab/>
        <w:t>Add the MW from Real-Time DC Tie imports during an EEA to GTBD.  The amount of MW is determined from the Dispatch Instruction and should continue over the duration of time specified by the ERCOT Operator.</w:t>
      </w:r>
    </w:p>
    <w:p w14:paraId="1CB6ACFA" w14:textId="77777777" w:rsidR="001246B7" w:rsidRDefault="001246B7" w:rsidP="001246B7">
      <w:pPr>
        <w:pStyle w:val="BodyTextNumbered"/>
        <w:ind w:left="1440"/>
      </w:pPr>
      <w:r>
        <w:t>(g)</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246B7" w14:paraId="26A38A4C" w14:textId="77777777" w:rsidTr="001F23C9">
        <w:trPr>
          <w:trHeight w:val="206"/>
        </w:trPr>
        <w:tc>
          <w:tcPr>
            <w:tcW w:w="9576" w:type="dxa"/>
            <w:shd w:val="pct12" w:color="auto" w:fill="auto"/>
          </w:tcPr>
          <w:p w14:paraId="2716B176" w14:textId="77777777" w:rsidR="001246B7" w:rsidRDefault="001246B7" w:rsidP="001F23C9">
            <w:pPr>
              <w:pStyle w:val="Instructions"/>
              <w:spacing w:before="120"/>
            </w:pPr>
            <w:r>
              <w:lastRenderedPageBreak/>
              <w:t>[NPRR904:  Replace paragraphs (f) and (g) above with the following upon system implementation and renumber accordingly:]</w:t>
            </w:r>
          </w:p>
          <w:p w14:paraId="2CA2D003" w14:textId="77777777" w:rsidR="001246B7" w:rsidRPr="007838E5" w:rsidRDefault="001246B7" w:rsidP="001F23C9">
            <w:pPr>
              <w:spacing w:after="240"/>
              <w:ind w:left="1440" w:hanging="720"/>
            </w:pPr>
            <w:r w:rsidRPr="007838E5">
              <w:t>(f)</w:t>
            </w:r>
            <w:r w:rsidRPr="007838E5">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7D12DC40" w14:textId="77777777" w:rsidR="001246B7" w:rsidRPr="007838E5" w:rsidRDefault="001246B7" w:rsidP="001F23C9">
            <w:pPr>
              <w:spacing w:after="240"/>
              <w:ind w:left="1440" w:hanging="720"/>
              <w:rPr>
                <w:lang w:eastAsia="x-none"/>
              </w:rPr>
            </w:pPr>
            <w:r w:rsidRPr="007838E5">
              <w:rPr>
                <w:lang w:val="x-none" w:eastAsia="x-none"/>
              </w:rPr>
              <w:t>(g)</w:t>
            </w:r>
            <w:r w:rsidRPr="007838E5">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7838E5">
              <w:rPr>
                <w:lang w:eastAsia="x-none"/>
              </w:rPr>
              <w:t xml:space="preserve">  The MW added to GTBD associated with any individual DC Tie shall not exceed the higher of DC Tie advisory limit for exports on that tie as of 06</w:t>
            </w:r>
            <w:r w:rsidRPr="007838E5">
              <w:rPr>
                <w:lang w:val="x-none" w:eastAsia="x-none"/>
              </w:rPr>
              <w:t>00 in the Day-Ahead</w:t>
            </w:r>
            <w:r w:rsidRPr="007838E5">
              <w:rPr>
                <w:lang w:eastAsia="x-none"/>
              </w:rPr>
              <w:t xml:space="preserve"> or subsequent advisory export limit minus the aggregate export on the DC Tie that remained scheduled following the Dispatch Instruction from the ERCOT Operator.</w:t>
            </w:r>
          </w:p>
          <w:p w14:paraId="5798894C" w14:textId="77777777" w:rsidR="001246B7" w:rsidRPr="007838E5" w:rsidRDefault="001246B7" w:rsidP="001F23C9">
            <w:pPr>
              <w:spacing w:after="240"/>
              <w:ind w:left="1440" w:hanging="720"/>
            </w:pPr>
            <w:r w:rsidRPr="007838E5">
              <w:t>(h)</w:t>
            </w:r>
            <w:r w:rsidRPr="007838E5">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11D800CE" w14:textId="77777777" w:rsidR="001246B7" w:rsidRPr="00A82BBE" w:rsidRDefault="001246B7" w:rsidP="001F23C9">
            <w:pPr>
              <w:spacing w:after="240"/>
              <w:ind w:left="1440" w:hanging="720"/>
            </w:pPr>
            <w:r w:rsidRPr="007838E5">
              <w:t>(i)</w:t>
            </w:r>
            <w:r w:rsidRPr="007838E5">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tc>
      </w:tr>
    </w:tbl>
    <w:p w14:paraId="6AFD4692" w14:textId="77777777" w:rsidR="001246B7" w:rsidRDefault="001246B7" w:rsidP="001246B7">
      <w:pPr>
        <w:pStyle w:val="BodyTextNumbered"/>
        <w:spacing w:before="240"/>
        <w:ind w:left="1440"/>
      </w:pPr>
      <w:r>
        <w:t>(h)</w:t>
      </w:r>
      <w:r>
        <w:tab/>
        <w:t>Add the MW from energy delivered to ERCOT through registered BLTs during an EEA to GTBD.  The amount of MW is determined from the Dispatch Instruction and should continue over the duration of time specified by the ERCOT Operator.</w:t>
      </w:r>
    </w:p>
    <w:p w14:paraId="11893B63" w14:textId="77777777" w:rsidR="001246B7" w:rsidRDefault="001246B7" w:rsidP="001246B7">
      <w:pPr>
        <w:pStyle w:val="BodyTextNumbered"/>
        <w:ind w:left="1440"/>
        <w:rPr>
          <w:ins w:id="180" w:author="TCPA 040920" w:date="2020-03-10T16:14:00Z"/>
        </w:rPr>
      </w:pPr>
      <w:r>
        <w:t>(i)</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w:t>
      </w:r>
      <w:r>
        <w:lastRenderedPageBreak/>
        <w:t>Instruction and should continue over the duration of time specified by the receiving grid operator.</w:t>
      </w:r>
    </w:p>
    <w:p w14:paraId="58B8119E" w14:textId="77777777" w:rsidR="001246B7" w:rsidRDefault="001246B7" w:rsidP="003A1271">
      <w:pPr>
        <w:pStyle w:val="BodyTextNumbered"/>
        <w:ind w:left="1440"/>
      </w:pPr>
      <w:ins w:id="181" w:author="TCPA 040920" w:date="2020-03-10T16:14:00Z">
        <w:r>
          <w:t>(j)</w:t>
        </w:r>
        <w:r>
          <w:tab/>
          <w:t xml:space="preserve">Add the MWs from </w:t>
        </w:r>
        <w:bookmarkStart w:id="182" w:name="_Hlk34211615"/>
        <w:r>
          <w:t xml:space="preserve">TDSP standard offer Load management programs </w:t>
        </w:r>
        <w:bookmarkEnd w:id="182"/>
        <w:r>
          <w:t>to GTBD.  When ERCOT instructs TDSPs to implement Load management programs the</w:t>
        </w:r>
      </w:ins>
      <w:ins w:id="183" w:author="TCPA 040920" w:date="2020-03-10T16:22:00Z">
        <w:r w:rsidR="00C71AD5">
          <w:t xml:space="preserve"> </w:t>
        </w:r>
      </w:ins>
      <w:ins w:id="184" w:author="TCPA 040920" w:date="2020-03-10T16:14:00Z">
        <w:r>
          <w:t xml:space="preserve">total amount of deployed MW shall be the sum of TDSP Load management capacity values authorized by the Public Utility </w:t>
        </w:r>
      </w:ins>
      <w:ins w:id="185" w:author="TCPA 040920" w:date="2020-03-10T16:21:00Z">
        <w:r w:rsidR="00C71AD5">
          <w:t>Commission</w:t>
        </w:r>
      </w:ins>
      <w:ins w:id="186" w:author="TCPA 040920" w:date="2020-04-08T15:37:00Z">
        <w:r w:rsidR="003A1271">
          <w:t xml:space="preserve"> of Texas (PUCT),</w:t>
        </w:r>
      </w:ins>
      <w:ins w:id="187" w:author="TCPA 040920" w:date="2020-03-10T16:14:00Z">
        <w:r>
          <w:t xml:space="preserve"> including but not limited to the value ERCOT provided in the Capacity Demand and Reserve Report.  After recall, an approximation of the amount of un-restored TDSP </w:t>
        </w:r>
      </w:ins>
      <w:ins w:id="188" w:author="TCPA 040920" w:date="2020-04-08T15:32:00Z">
        <w:r w:rsidR="003A5EB0">
          <w:t>s</w:t>
        </w:r>
      </w:ins>
      <w:ins w:id="189" w:author="TCPA 040920" w:date="2020-03-10T16:14:00Z">
        <w:r>
          <w:t xml:space="preserve">tandard </w:t>
        </w:r>
      </w:ins>
      <w:ins w:id="190" w:author="TCPA 040920" w:date="2020-04-08T15:32:00Z">
        <w:r w:rsidR="003A5EB0">
          <w:t>o</w:t>
        </w:r>
      </w:ins>
      <w:ins w:id="191" w:author="TCPA 040920" w:date="2020-03-10T16:14:00Z">
        <w:r>
          <w:t xml:space="preserve">ffer Load </w:t>
        </w:r>
      </w:ins>
      <w:ins w:id="192" w:author="TCPA 040920" w:date="2020-04-08T15:33:00Z">
        <w:r w:rsidR="003A5EB0">
          <w:t>m</w:t>
        </w:r>
      </w:ins>
      <w:ins w:id="193" w:author="TCPA 040920" w:date="2020-03-10T16:14:00Z">
        <w:r>
          <w:t xml:space="preserve">anagement </w:t>
        </w:r>
      </w:ins>
      <w:ins w:id="194" w:author="TCPA 040920" w:date="2020-04-08T15:33:00Z">
        <w:r w:rsidR="003A5EB0">
          <w:t>p</w:t>
        </w:r>
      </w:ins>
      <w:ins w:id="195" w:author="TCPA 040920" w:date="2020-03-10T16:14:00Z">
        <w:r>
          <w:t xml:space="preserve">rograms shall be used.  GTBD shall be adjusted to reflect restoration </w:t>
        </w:r>
      </w:ins>
      <w:ins w:id="196" w:author="TCPA 040920" w:date="2020-03-10T16:20:00Z">
        <w:r w:rsidR="00C71AD5">
          <w:t>on a linear curve over th</w:t>
        </w:r>
        <w:r w:rsidR="009307E5">
          <w:t xml:space="preserve">e assumed restoration period </w:t>
        </w:r>
      </w:ins>
      <w:ins w:id="197" w:author="TCPA 040920" w:date="2020-04-09T10:58:00Z">
        <w:r w:rsidR="009307E5">
          <w:t>(</w:t>
        </w:r>
      </w:ins>
      <w:ins w:id="198" w:author="TCPA 040920" w:date="2020-04-09T09:22:00Z">
        <w:r w:rsidR="00E517D2">
          <w:t>“</w:t>
        </w:r>
        <w:proofErr w:type="spellStart"/>
        <w:r w:rsidR="00E517D2">
          <w:t>RHours</w:t>
        </w:r>
        <w:proofErr w:type="spellEnd"/>
        <w:r w:rsidR="00E517D2">
          <w:t>”</w:t>
        </w:r>
      </w:ins>
      <w:ins w:id="199" w:author="TCPA 040920" w:date="2020-04-09T10:58:00Z">
        <w:r w:rsidR="009307E5">
          <w:t>)</w:t>
        </w:r>
      </w:ins>
      <w:ins w:id="200" w:author="TCPA 040920" w:date="2020-04-09T09:22:00Z">
        <w:r w:rsidR="00E517D2">
          <w:t xml:space="preserve"> defined </w:t>
        </w:r>
      </w:ins>
      <w:ins w:id="201" w:author="TCPA 040920" w:date="2020-04-09T09:24:00Z">
        <w:r w:rsidR="00F64577">
          <w:t>by item</w:t>
        </w:r>
      </w:ins>
      <w:ins w:id="202" w:author="TCPA 040920" w:date="2020-04-09T09:22:00Z">
        <w:r w:rsidR="00E517D2">
          <w:t xml:space="preserve"> (e) above.</w:t>
        </w:r>
      </w:ins>
      <w:ins w:id="203" w:author="TCPA 040920" w:date="2020-03-10T16:14:00Z">
        <w:r>
          <w:t xml:space="preserve">  </w:t>
        </w:r>
      </w:ins>
    </w:p>
    <w:p w14:paraId="2888AD45" w14:textId="77777777" w:rsidR="001246B7" w:rsidRDefault="001246B7" w:rsidP="001246B7">
      <w:pPr>
        <w:pStyle w:val="BodyTextNumbered"/>
        <w:ind w:left="1440"/>
      </w:pPr>
      <w:r>
        <w:t>(</w:t>
      </w:r>
      <w:del w:id="204" w:author="TCPA 040920" w:date="2020-03-10T16:15:00Z">
        <w:r w:rsidDel="001246B7">
          <w:delText>j</w:delText>
        </w:r>
      </w:del>
      <w:ins w:id="205" w:author="TCPA 040920" w:date="2020-03-10T16:15:00Z">
        <w:r>
          <w:t>k</w:t>
        </w:r>
      </w:ins>
      <w:r>
        <w:t>)</w:t>
      </w:r>
      <w:r>
        <w:tab/>
        <w:t>Perform a SCED with changes to the inputs in items (a)</w:t>
      </w:r>
      <w:r w:rsidRPr="00DB6E87">
        <w:t xml:space="preserve"> </w:t>
      </w:r>
      <w:r w:rsidRPr="007B0DCE">
        <w:t>through (i)</w:t>
      </w:r>
      <w:r>
        <w:t xml:space="preserve"> above, considering only Competitive Constraints and the non-mitigated Energy Offer Curves.</w:t>
      </w:r>
    </w:p>
    <w:p w14:paraId="1E6C05DD" w14:textId="77777777" w:rsidR="001246B7" w:rsidRDefault="001246B7" w:rsidP="001246B7">
      <w:pPr>
        <w:pStyle w:val="BodyTextNumbered"/>
        <w:ind w:left="1440"/>
      </w:pPr>
      <w:r>
        <w:t>(</w:t>
      </w:r>
      <w:del w:id="206" w:author="TCPA 040920" w:date="2020-03-10T16:15:00Z">
        <w:r w:rsidDel="001246B7">
          <w:delText>k</w:delText>
        </w:r>
      </w:del>
      <w:ins w:id="207" w:author="TCPA 040920" w:date="2020-03-10T16:15:00Z">
        <w:r>
          <w:t>l</w:t>
        </w:r>
      </w:ins>
      <w:r>
        <w:t>)</w:t>
      </w:r>
      <w:r>
        <w:tab/>
        <w:t>Perform mitigation on the submitted Energy Offer Curves using the LMPs from the previous step as the reference LMP.</w:t>
      </w:r>
    </w:p>
    <w:p w14:paraId="3129A1F0" w14:textId="77777777" w:rsidR="001246B7" w:rsidRDefault="001246B7" w:rsidP="001246B7">
      <w:pPr>
        <w:pStyle w:val="BodyTextNumbered"/>
        <w:ind w:left="1440"/>
      </w:pPr>
      <w:r>
        <w:t>(</w:t>
      </w:r>
      <w:del w:id="208" w:author="TCPA 040920" w:date="2020-03-10T16:15:00Z">
        <w:r w:rsidDel="001246B7">
          <w:delText>l</w:delText>
        </w:r>
      </w:del>
      <w:ins w:id="209" w:author="TCPA 040920" w:date="2020-03-10T16:15:00Z">
        <w:r>
          <w:t>m</w:t>
        </w:r>
      </w:ins>
      <w:r>
        <w:t>)</w:t>
      </w:r>
      <w:r>
        <w:tab/>
        <w:t>Perform a SCED with the changes to the inputs in items (a)</w:t>
      </w:r>
      <w:r w:rsidRPr="00DB6E87">
        <w:t xml:space="preserve"> </w:t>
      </w:r>
      <w:r>
        <w:t>through (</w:t>
      </w:r>
      <w:del w:id="210" w:author="TCPA 040920" w:date="2020-03-10T16:16:00Z">
        <w:r w:rsidDel="001246B7">
          <w:delText>i</w:delText>
        </w:r>
      </w:del>
      <w:ins w:id="211" w:author="TCPA 040920" w:date="2020-03-10T16:16:00Z">
        <w:r>
          <w:t>j</w:t>
        </w:r>
      </w:ins>
      <w:r>
        <w:t>) above, considering both Competitive and Non-Competitive Constraints and the mitigated Energy offer Curves.</w:t>
      </w:r>
    </w:p>
    <w:p w14:paraId="253645F0" w14:textId="77777777" w:rsidR="001246B7" w:rsidRDefault="001246B7" w:rsidP="001246B7">
      <w:pPr>
        <w:pStyle w:val="BodyTextNumbered"/>
        <w:spacing w:before="240"/>
        <w:ind w:left="1440"/>
      </w:pPr>
      <w:r>
        <w:t>(</w:t>
      </w:r>
      <w:del w:id="212" w:author="TCPA 040920" w:date="2020-03-10T16:15:00Z">
        <w:r w:rsidDel="001246B7">
          <w:delText>m</w:delText>
        </w:r>
      </w:del>
      <w:ins w:id="213" w:author="TCPA 040920" w:date="2020-03-10T16:15:00Z">
        <w:r>
          <w:t>n</w:t>
        </w:r>
      </w:ins>
      <w:r>
        <w:t>)</w:t>
      </w:r>
      <w:r>
        <w:tab/>
        <w:t>Determine the positive difference between the System Lambda from item (</w:t>
      </w:r>
      <w:del w:id="214" w:author="TCPA 040920" w:date="2020-03-10T16:16:00Z">
        <w:r w:rsidDel="001246B7">
          <w:delText>l</w:delText>
        </w:r>
      </w:del>
      <w:ins w:id="215" w:author="TCPA 040920" w:date="2020-03-10T16:16:00Z">
        <w:r>
          <w:t>m</w:t>
        </w:r>
      </w:ins>
      <w:r>
        <w:t>) above and the System Lambda of the second step in the two-step SCED process described in paragraph (10)(b) of Section 6.5.7.3, Security Constrained Economic Dispatch.</w:t>
      </w:r>
    </w:p>
    <w:p w14:paraId="2E25C22F" w14:textId="77777777" w:rsidR="001246B7" w:rsidRDefault="001246B7" w:rsidP="001246B7">
      <w:pPr>
        <w:pStyle w:val="BodyTextNumbered"/>
        <w:ind w:left="1440"/>
      </w:pPr>
      <w:r>
        <w:t>(</w:t>
      </w:r>
      <w:del w:id="216" w:author="TCPA 040920" w:date="2020-03-10T16:16:00Z">
        <w:r w:rsidDel="001246B7">
          <w:delText>n</w:delText>
        </w:r>
      </w:del>
      <w:ins w:id="217" w:author="TCPA 040920" w:date="2020-03-10T16:16:00Z">
        <w:r>
          <w:t>o</w:t>
        </w:r>
      </w:ins>
      <w:r>
        <w:t>)</w:t>
      </w:r>
      <w:r>
        <w:tab/>
        <w:t>Determine the amount given by the Value of Lost Load (VOLL) minus the sum of the System Lambda of the second step in the two step SCED process described in paragraph (10)(b) of Section 6.5.7.3 and the Real-Time On-Line Reserve Price Adder.</w:t>
      </w:r>
    </w:p>
    <w:p w14:paraId="79974F2D" w14:textId="77777777" w:rsidR="001246B7" w:rsidRPr="00BA2009" w:rsidRDefault="001246B7" w:rsidP="001246B7">
      <w:pPr>
        <w:pStyle w:val="BodyTextNumbered"/>
        <w:ind w:left="1440"/>
      </w:pPr>
      <w:r>
        <w:t>(</w:t>
      </w:r>
      <w:del w:id="218" w:author="TCPA 040920" w:date="2020-03-10T16:16:00Z">
        <w:r w:rsidDel="001246B7">
          <w:delText>o</w:delText>
        </w:r>
      </w:del>
      <w:ins w:id="219" w:author="TCPA 040920" w:date="2020-03-10T16:16:00Z">
        <w:r>
          <w:t>p</w:t>
        </w:r>
      </w:ins>
      <w:r>
        <w:t>)</w:t>
      </w:r>
      <w:r>
        <w:tab/>
        <w:t>The Real-Time On-Line Reliability Deployment Price Adder is the minimum of items (</w:t>
      </w:r>
      <w:del w:id="220" w:author="TCPA 040920" w:date="2020-03-10T16:16:00Z">
        <w:r w:rsidDel="001246B7">
          <w:delText>m</w:delText>
        </w:r>
      </w:del>
      <w:ins w:id="221" w:author="TCPA 040920" w:date="2020-03-10T16:16:00Z">
        <w:r>
          <w:t>n</w:t>
        </w:r>
      </w:ins>
      <w:r>
        <w:t>) and (</w:t>
      </w:r>
      <w:del w:id="222" w:author="TCPA 040920" w:date="2020-03-10T16:17:00Z">
        <w:r w:rsidDel="001246B7">
          <w:delText>n</w:delText>
        </w:r>
      </w:del>
      <w:ins w:id="223" w:author="TCPA 040920" w:date="2020-03-10T16:17:00Z">
        <w:r>
          <w:t>o</w:t>
        </w:r>
      </w:ins>
      <w:r>
        <w:t>) above.</w:t>
      </w:r>
      <w:bookmarkEnd w:id="117"/>
    </w:p>
    <w:p w14:paraId="3CC563D7" w14:textId="77777777" w:rsidR="00152993" w:rsidRDefault="00152993">
      <w:pPr>
        <w:pStyle w:val="BodyText"/>
      </w:pPr>
    </w:p>
    <w:sectPr w:rsidR="00152993" w:rsidSect="0074209E">
      <w:headerReference w:type="default" r:id="rId16"/>
      <w:footerReference w:type="default" r:id="rId1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8" w:author="ERCOT Market Rules" w:date="2020-04-09T10:55:00Z" w:initials="PWB">
    <w:p w14:paraId="768D1B96" w14:textId="77777777" w:rsidR="00BA3E95" w:rsidRDefault="00BA3E95">
      <w:pPr>
        <w:pStyle w:val="CommentText"/>
      </w:pPr>
      <w:r>
        <w:rPr>
          <w:rStyle w:val="CommentReference"/>
        </w:rPr>
        <w:annotationRef/>
      </w:r>
      <w:r>
        <w:t>Please note that NPRR1010 and NPRR1014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8D1B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8D1B96" w16cid:durableId="22397D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03E47" w14:textId="77777777" w:rsidR="003D4E75" w:rsidRDefault="003D4E75">
      <w:r>
        <w:separator/>
      </w:r>
    </w:p>
  </w:endnote>
  <w:endnote w:type="continuationSeparator" w:id="0">
    <w:p w14:paraId="769F2EB1" w14:textId="77777777" w:rsidR="003D4E75" w:rsidRDefault="003D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90AC" w14:textId="77777777" w:rsidR="00A2132D" w:rsidRDefault="00F64577" w:rsidP="0074209E">
    <w:pPr>
      <w:pStyle w:val="Footer"/>
      <w:tabs>
        <w:tab w:val="clear" w:pos="4320"/>
        <w:tab w:val="clear" w:pos="8640"/>
        <w:tab w:val="right" w:pos="9360"/>
      </w:tabs>
      <w:rPr>
        <w:rFonts w:ascii="Arial" w:hAnsi="Arial"/>
        <w:sz w:val="18"/>
      </w:rPr>
    </w:pPr>
    <w:r>
      <w:rPr>
        <w:rFonts w:ascii="Arial" w:hAnsi="Arial"/>
        <w:sz w:val="18"/>
      </w:rPr>
      <w:t>1006</w:t>
    </w:r>
    <w:r w:rsidR="00A2132D">
      <w:rPr>
        <w:rFonts w:ascii="Arial" w:hAnsi="Arial"/>
        <w:sz w:val="18"/>
      </w:rPr>
      <w:fldChar w:fldCharType="begin"/>
    </w:r>
    <w:r w:rsidR="00A2132D">
      <w:rPr>
        <w:rFonts w:ascii="Arial" w:hAnsi="Arial"/>
        <w:sz w:val="18"/>
      </w:rPr>
      <w:instrText xml:space="preserve"> FILENAME   \* MERGEFORMAT </w:instrText>
    </w:r>
    <w:r w:rsidR="00A2132D">
      <w:rPr>
        <w:rFonts w:ascii="Arial" w:hAnsi="Arial"/>
        <w:sz w:val="18"/>
      </w:rPr>
      <w:fldChar w:fldCharType="separate"/>
    </w:r>
    <w:r w:rsidR="00A2132D">
      <w:rPr>
        <w:rFonts w:ascii="Arial" w:hAnsi="Arial"/>
        <w:noProof/>
        <w:sz w:val="18"/>
      </w:rPr>
      <w:t>NPRR</w:t>
    </w:r>
    <w:r>
      <w:rPr>
        <w:rFonts w:ascii="Arial" w:hAnsi="Arial"/>
        <w:noProof/>
        <w:sz w:val="18"/>
      </w:rPr>
      <w:t>-02 TCPA</w:t>
    </w:r>
    <w:r w:rsidR="00A2132D">
      <w:rPr>
        <w:rFonts w:ascii="Arial" w:hAnsi="Arial"/>
        <w:noProof/>
        <w:sz w:val="18"/>
      </w:rPr>
      <w:t xml:space="preserve"> Comment</w:t>
    </w:r>
    <w:r>
      <w:rPr>
        <w:rFonts w:ascii="Arial" w:hAnsi="Arial"/>
        <w:noProof/>
        <w:sz w:val="18"/>
      </w:rPr>
      <w:t>s 040920</w:t>
    </w:r>
    <w:r w:rsidR="00A2132D">
      <w:rPr>
        <w:rFonts w:ascii="Arial" w:hAnsi="Arial"/>
        <w:sz w:val="18"/>
      </w:rPr>
      <w:fldChar w:fldCharType="end"/>
    </w:r>
    <w:r w:rsidR="00A2132D">
      <w:rPr>
        <w:rFonts w:ascii="Arial" w:hAnsi="Arial"/>
        <w:sz w:val="18"/>
      </w:rPr>
      <w:tab/>
      <w:t xml:space="preserve">Page </w:t>
    </w:r>
    <w:r w:rsidR="00A2132D">
      <w:rPr>
        <w:rFonts w:ascii="Arial" w:hAnsi="Arial"/>
        <w:sz w:val="18"/>
      </w:rPr>
      <w:fldChar w:fldCharType="begin"/>
    </w:r>
    <w:r w:rsidR="00A2132D">
      <w:rPr>
        <w:rFonts w:ascii="Arial" w:hAnsi="Arial"/>
        <w:sz w:val="18"/>
      </w:rPr>
      <w:instrText xml:space="preserve"> PAGE </w:instrText>
    </w:r>
    <w:r w:rsidR="00A2132D">
      <w:rPr>
        <w:rFonts w:ascii="Arial" w:hAnsi="Arial"/>
        <w:sz w:val="18"/>
      </w:rPr>
      <w:fldChar w:fldCharType="separate"/>
    </w:r>
    <w:r w:rsidR="00F63C89">
      <w:rPr>
        <w:rFonts w:ascii="Arial" w:hAnsi="Arial"/>
        <w:noProof/>
        <w:sz w:val="18"/>
      </w:rPr>
      <w:t>7</w:t>
    </w:r>
    <w:r w:rsidR="00A2132D">
      <w:rPr>
        <w:rFonts w:ascii="Arial" w:hAnsi="Arial"/>
        <w:sz w:val="18"/>
      </w:rPr>
      <w:fldChar w:fldCharType="end"/>
    </w:r>
    <w:r w:rsidR="00A2132D">
      <w:rPr>
        <w:rFonts w:ascii="Arial" w:hAnsi="Arial"/>
        <w:sz w:val="18"/>
      </w:rPr>
      <w:t xml:space="preserve"> of </w:t>
    </w:r>
    <w:r w:rsidR="00A2132D">
      <w:rPr>
        <w:rFonts w:ascii="Arial" w:hAnsi="Arial"/>
        <w:sz w:val="18"/>
      </w:rPr>
      <w:fldChar w:fldCharType="begin"/>
    </w:r>
    <w:r w:rsidR="00A2132D">
      <w:rPr>
        <w:rFonts w:ascii="Arial" w:hAnsi="Arial"/>
        <w:sz w:val="18"/>
      </w:rPr>
      <w:instrText xml:space="preserve"> NUMPAGES </w:instrText>
    </w:r>
    <w:r w:rsidR="00A2132D">
      <w:rPr>
        <w:rFonts w:ascii="Arial" w:hAnsi="Arial"/>
        <w:sz w:val="18"/>
      </w:rPr>
      <w:fldChar w:fldCharType="separate"/>
    </w:r>
    <w:r w:rsidR="00F63C89">
      <w:rPr>
        <w:rFonts w:ascii="Arial" w:hAnsi="Arial"/>
        <w:noProof/>
        <w:sz w:val="18"/>
      </w:rPr>
      <w:t>9</w:t>
    </w:r>
    <w:r w:rsidR="00A2132D">
      <w:rPr>
        <w:rFonts w:ascii="Arial" w:hAnsi="Arial"/>
        <w:sz w:val="18"/>
      </w:rPr>
      <w:fldChar w:fldCharType="end"/>
    </w:r>
  </w:p>
  <w:p w14:paraId="2231E623" w14:textId="77777777" w:rsidR="00A2132D" w:rsidRDefault="00A2132D"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891A" w14:textId="77777777" w:rsidR="003D4E75" w:rsidRDefault="003D4E75">
      <w:r>
        <w:separator/>
      </w:r>
    </w:p>
  </w:footnote>
  <w:footnote w:type="continuationSeparator" w:id="0">
    <w:p w14:paraId="5AA85D0B" w14:textId="77777777" w:rsidR="003D4E75" w:rsidRDefault="003D4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9566" w14:textId="77777777" w:rsidR="00A2132D" w:rsidRDefault="00A2132D">
    <w:pPr>
      <w:pStyle w:val="Header"/>
      <w:jc w:val="center"/>
      <w:rPr>
        <w:sz w:val="32"/>
      </w:rPr>
    </w:pPr>
    <w:r>
      <w:rPr>
        <w:sz w:val="32"/>
      </w:rPr>
      <w:t>NPRR Comments</w:t>
    </w:r>
  </w:p>
  <w:p w14:paraId="40B45B32" w14:textId="77777777" w:rsidR="00A2132D" w:rsidRDefault="00A21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E421462"/>
    <w:multiLevelType w:val="hybridMultilevel"/>
    <w:tmpl w:val="558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0DFD"/>
    <w:rsid w:val="000258F5"/>
    <w:rsid w:val="00037668"/>
    <w:rsid w:val="00071FD2"/>
    <w:rsid w:val="00075A94"/>
    <w:rsid w:val="000C2123"/>
    <w:rsid w:val="00120D09"/>
    <w:rsid w:val="001246B7"/>
    <w:rsid w:val="001322A4"/>
    <w:rsid w:val="00132855"/>
    <w:rsid w:val="00152993"/>
    <w:rsid w:val="001600D4"/>
    <w:rsid w:val="00170297"/>
    <w:rsid w:val="001A227D"/>
    <w:rsid w:val="001E2032"/>
    <w:rsid w:val="001F23C9"/>
    <w:rsid w:val="00200253"/>
    <w:rsid w:val="00202437"/>
    <w:rsid w:val="002A7B8C"/>
    <w:rsid w:val="002C590A"/>
    <w:rsid w:val="003010C0"/>
    <w:rsid w:val="00304C45"/>
    <w:rsid w:val="00332A97"/>
    <w:rsid w:val="00350C00"/>
    <w:rsid w:val="00366113"/>
    <w:rsid w:val="003A1271"/>
    <w:rsid w:val="003A5EB0"/>
    <w:rsid w:val="003C270C"/>
    <w:rsid w:val="003C546F"/>
    <w:rsid w:val="003D0994"/>
    <w:rsid w:val="003D4E75"/>
    <w:rsid w:val="003E04A6"/>
    <w:rsid w:val="00423824"/>
    <w:rsid w:val="0043567D"/>
    <w:rsid w:val="004874EA"/>
    <w:rsid w:val="004B3E84"/>
    <w:rsid w:val="004B7B90"/>
    <w:rsid w:val="004C2BBE"/>
    <w:rsid w:val="004E2C19"/>
    <w:rsid w:val="005852A2"/>
    <w:rsid w:val="005D284C"/>
    <w:rsid w:val="00604512"/>
    <w:rsid w:val="00633E23"/>
    <w:rsid w:val="0064707B"/>
    <w:rsid w:val="00673B94"/>
    <w:rsid w:val="00680AC6"/>
    <w:rsid w:val="006835D8"/>
    <w:rsid w:val="006906BC"/>
    <w:rsid w:val="006C316E"/>
    <w:rsid w:val="006C7209"/>
    <w:rsid w:val="006D0F7C"/>
    <w:rsid w:val="007269C4"/>
    <w:rsid w:val="0074209E"/>
    <w:rsid w:val="007875C5"/>
    <w:rsid w:val="007F2CA8"/>
    <w:rsid w:val="007F7161"/>
    <w:rsid w:val="0085397B"/>
    <w:rsid w:val="0085559E"/>
    <w:rsid w:val="00863E1F"/>
    <w:rsid w:val="00874E9F"/>
    <w:rsid w:val="00896B1B"/>
    <w:rsid w:val="008E559E"/>
    <w:rsid w:val="00916080"/>
    <w:rsid w:val="00921A68"/>
    <w:rsid w:val="009307A4"/>
    <w:rsid w:val="009307E5"/>
    <w:rsid w:val="00936FA9"/>
    <w:rsid w:val="00962AF5"/>
    <w:rsid w:val="00972466"/>
    <w:rsid w:val="009B7632"/>
    <w:rsid w:val="009D5E32"/>
    <w:rsid w:val="00A008BF"/>
    <w:rsid w:val="00A015C4"/>
    <w:rsid w:val="00A15172"/>
    <w:rsid w:val="00A2132D"/>
    <w:rsid w:val="00A2146D"/>
    <w:rsid w:val="00A6544A"/>
    <w:rsid w:val="00A95513"/>
    <w:rsid w:val="00AE23EB"/>
    <w:rsid w:val="00B22DC1"/>
    <w:rsid w:val="00B4033B"/>
    <w:rsid w:val="00B5080A"/>
    <w:rsid w:val="00B943AE"/>
    <w:rsid w:val="00BA3E95"/>
    <w:rsid w:val="00BC17E5"/>
    <w:rsid w:val="00BD7258"/>
    <w:rsid w:val="00C0598D"/>
    <w:rsid w:val="00C11956"/>
    <w:rsid w:val="00C4748E"/>
    <w:rsid w:val="00C602E5"/>
    <w:rsid w:val="00C71AD5"/>
    <w:rsid w:val="00C748FD"/>
    <w:rsid w:val="00C81C61"/>
    <w:rsid w:val="00C845BC"/>
    <w:rsid w:val="00CB2316"/>
    <w:rsid w:val="00D37915"/>
    <w:rsid w:val="00D4046E"/>
    <w:rsid w:val="00D4362F"/>
    <w:rsid w:val="00D9527F"/>
    <w:rsid w:val="00DD4739"/>
    <w:rsid w:val="00DE5F33"/>
    <w:rsid w:val="00DE73FD"/>
    <w:rsid w:val="00E07B54"/>
    <w:rsid w:val="00E11F78"/>
    <w:rsid w:val="00E40D1E"/>
    <w:rsid w:val="00E517D2"/>
    <w:rsid w:val="00E621E1"/>
    <w:rsid w:val="00EC55B3"/>
    <w:rsid w:val="00EE6681"/>
    <w:rsid w:val="00F12764"/>
    <w:rsid w:val="00F63C89"/>
    <w:rsid w:val="00F64577"/>
    <w:rsid w:val="00F83D98"/>
    <w:rsid w:val="00F9073E"/>
    <w:rsid w:val="00F96FB2"/>
    <w:rsid w:val="00FB2FB5"/>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3B5D26"/>
  <w15:chartTrackingRefBased/>
  <w15:docId w15:val="{B9512D0E-65C4-2747-9E87-CA825D08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9307A4"/>
    <w:rPr>
      <w:color w:val="605E5C"/>
      <w:shd w:val="clear" w:color="auto" w:fill="E1DFDD"/>
    </w:rPr>
  </w:style>
  <w:style w:type="character" w:customStyle="1" w:styleId="NormalArialChar">
    <w:name w:val="Normal+Arial Char"/>
    <w:link w:val="NormalArial"/>
    <w:rsid w:val="00120D09"/>
    <w:rPr>
      <w:rFonts w:ascii="Arial" w:hAnsi="Arial"/>
      <w:sz w:val="24"/>
      <w:szCs w:val="24"/>
    </w:rPr>
  </w:style>
  <w:style w:type="paragraph" w:customStyle="1" w:styleId="H5">
    <w:name w:val="H5"/>
    <w:basedOn w:val="Heading5"/>
    <w:next w:val="BodyText"/>
    <w:link w:val="H5Char"/>
    <w:rsid w:val="001246B7"/>
    <w:pPr>
      <w:keepNext/>
      <w:tabs>
        <w:tab w:val="left" w:pos="1620"/>
      </w:tabs>
      <w:spacing w:after="240"/>
      <w:ind w:left="1620" w:hanging="1620"/>
    </w:pPr>
    <w:rPr>
      <w:bCs/>
      <w:iCs/>
      <w:sz w:val="24"/>
      <w:szCs w:val="26"/>
    </w:rPr>
  </w:style>
  <w:style w:type="paragraph" w:customStyle="1" w:styleId="Instructions">
    <w:name w:val="Instructions"/>
    <w:basedOn w:val="BodyText"/>
    <w:link w:val="InstructionsChar"/>
    <w:rsid w:val="001246B7"/>
    <w:pPr>
      <w:spacing w:before="0" w:after="240"/>
    </w:pPr>
    <w:rPr>
      <w:b/>
      <w:i/>
      <w:iCs/>
    </w:rPr>
  </w:style>
  <w:style w:type="paragraph" w:customStyle="1" w:styleId="TableBody">
    <w:name w:val="Table Body"/>
    <w:basedOn w:val="BodyText"/>
    <w:rsid w:val="001246B7"/>
    <w:pPr>
      <w:spacing w:before="0" w:after="60"/>
    </w:pPr>
    <w:rPr>
      <w:iCs/>
      <w:sz w:val="20"/>
      <w:szCs w:val="20"/>
    </w:rPr>
  </w:style>
  <w:style w:type="paragraph" w:customStyle="1" w:styleId="TableHead">
    <w:name w:val="Table Head"/>
    <w:basedOn w:val="BodyText"/>
    <w:rsid w:val="001246B7"/>
    <w:pPr>
      <w:spacing w:before="0" w:after="240"/>
    </w:pPr>
    <w:rPr>
      <w:b/>
      <w:iCs/>
      <w:sz w:val="20"/>
      <w:szCs w:val="20"/>
    </w:rPr>
  </w:style>
  <w:style w:type="paragraph" w:customStyle="1" w:styleId="BodyTextNumbered">
    <w:name w:val="Body Text Numbered"/>
    <w:basedOn w:val="BodyText"/>
    <w:link w:val="BodyTextNumberedChar"/>
    <w:rsid w:val="001246B7"/>
    <w:pPr>
      <w:spacing w:before="0" w:after="240"/>
      <w:ind w:left="720" w:hanging="720"/>
    </w:pPr>
    <w:rPr>
      <w:szCs w:val="20"/>
    </w:rPr>
  </w:style>
  <w:style w:type="character" w:customStyle="1" w:styleId="BodyTextNumberedChar">
    <w:name w:val="Body Text Numbered Char"/>
    <w:link w:val="BodyTextNumbered"/>
    <w:rsid w:val="001246B7"/>
    <w:rPr>
      <w:sz w:val="24"/>
    </w:rPr>
  </w:style>
  <w:style w:type="character" w:customStyle="1" w:styleId="InstructionsChar">
    <w:name w:val="Instructions Char"/>
    <w:link w:val="Instructions"/>
    <w:rsid w:val="001246B7"/>
    <w:rPr>
      <w:b/>
      <w:i/>
      <w:iCs/>
      <w:sz w:val="24"/>
      <w:szCs w:val="24"/>
    </w:rPr>
  </w:style>
  <w:style w:type="character" w:customStyle="1" w:styleId="H5Char">
    <w:name w:val="H5 Char"/>
    <w:link w:val="H5"/>
    <w:rsid w:val="001246B7"/>
    <w:rPr>
      <w:b/>
      <w:bCs/>
      <w:i/>
      <w:iCs/>
      <w:sz w:val="24"/>
      <w:szCs w:val="26"/>
    </w:rPr>
  </w:style>
  <w:style w:type="paragraph" w:styleId="ListParagraph">
    <w:name w:val="List Paragraph"/>
    <w:basedOn w:val="Normal"/>
    <w:uiPriority w:val="34"/>
    <w:qFormat/>
    <w:rsid w:val="004874EA"/>
    <w:pPr>
      <w:ind w:left="720"/>
    </w:pPr>
  </w:style>
  <w:style w:type="character" w:styleId="FollowedHyperlink">
    <w:name w:val="FollowedHyperlink"/>
    <w:rsid w:val="000C2123"/>
    <w:rPr>
      <w:color w:val="954F72"/>
      <w:u w:val="single"/>
    </w:rPr>
  </w:style>
  <w:style w:type="paragraph" w:styleId="Revision">
    <w:name w:val="Revision"/>
    <w:hidden/>
    <w:uiPriority w:val="99"/>
    <w:semiHidden/>
    <w:rsid w:val="00972466"/>
    <w:rPr>
      <w:sz w:val="24"/>
      <w:szCs w:val="24"/>
    </w:rPr>
  </w:style>
  <w:style w:type="character" w:customStyle="1" w:styleId="HeaderChar">
    <w:name w:val="Header Char"/>
    <w:link w:val="Header"/>
    <w:rsid w:val="00BA3E9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6"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cot.com/content/wcm/key_documents_lists/202258/1002NPRR-01_BESTF-5_Energy_Storage_Resource_Single_Model_Registration_and_Charging_Restrictions_in_Emergency_Conditions_02252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wcm/key_documents_lists/202258/1002NPRR-01_BESTF-5_Energy_Storage_Resource_Single_Model_Registration_and_Charging_Restrictions_in_Emergency_Conditions_022520.docx"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urldefense.proofpoint.com/v2/url?u=http-3A__www.ercot.com_content_wcm_key-5Fdocuments-5Flists_186843_2.-5FTAC-5F-2D-5FReview-5Fof-5FERS-5FRestoration-5FPeriod.pptx&amp;d=DwMFAg&amp;c=hz4DKlNTyZ4d1MxSH4qd17OJdrdn2xGa7PDwVHihKdw&amp;r=Uae3Yc03FrRk7Nrfze9TwepgpnJxwuVs7SFyGhw5Bhw&amp;m=juI8hu1g_roMLO2xV45oaMKLTQKUJNz6jTXK6ozL_P8&amp;s=6heQU8Bqd3bZdxymlq-QV_GANHb9NIBMJuR962w0l0k&am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ele@competitivepower.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4C04-5168-4C4F-A130-F76D200F6B4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3058</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20915</CharactersWithSpaces>
  <SharedDoc>false</SharedDoc>
  <HLinks>
    <vt:vector size="30" baseType="variant">
      <vt:variant>
        <vt:i4>5898317</vt:i4>
      </vt:variant>
      <vt:variant>
        <vt:i4>12</vt:i4>
      </vt:variant>
      <vt:variant>
        <vt:i4>0</vt:i4>
      </vt:variant>
      <vt:variant>
        <vt:i4>5</vt:i4>
      </vt:variant>
      <vt:variant>
        <vt:lpwstr>http://www.ercot.com/content/wcm/key_documents_lists/202258/1002NPRR-01_BESTF-5_Energy_Storage_Resource_Single_Model_Registration_and_Charging_Restrictions_in_Emergency_Conditions_022520.docx</vt:lpwstr>
      </vt:variant>
      <vt:variant>
        <vt:lpwstr/>
      </vt:variant>
      <vt:variant>
        <vt:i4>5898317</vt:i4>
      </vt:variant>
      <vt:variant>
        <vt:i4>9</vt:i4>
      </vt:variant>
      <vt:variant>
        <vt:i4>0</vt:i4>
      </vt:variant>
      <vt:variant>
        <vt:i4>5</vt:i4>
      </vt:variant>
      <vt:variant>
        <vt:lpwstr>http://www.ercot.com/content/wcm/key_documents_lists/202258/1002NPRR-01_BESTF-5_Energy_Storage_Resource_Single_Model_Registration_and_Charging_Restrictions_in_Emergency_Conditions_022520.docx</vt:lpwstr>
      </vt:variant>
      <vt:variant>
        <vt:lpwstr/>
      </vt:variant>
      <vt:variant>
        <vt:i4>458796</vt:i4>
      </vt:variant>
      <vt:variant>
        <vt:i4>6</vt:i4>
      </vt:variant>
      <vt:variant>
        <vt:i4>0</vt:i4>
      </vt:variant>
      <vt:variant>
        <vt:i4>5</vt:i4>
      </vt:variant>
      <vt:variant>
        <vt:lpwstr>https://urldefense.proofpoint.com/v2/url?u=http-3A__www.ercot.com_content_wcm_key-5Fdocuments-5Flists_186843_2.-5FTAC-5F-2D-5FReview-5Fof-5FERS-5FRestoration-5FPeriod.pptx&amp;d=DwMFAg&amp;c=hz4DKlNTyZ4d1MxSH4qd17OJdrdn2xGa7PDwVHihKdw&amp;r=Uae3Yc03FrRk7Nrfze9TwepgpnJxwuVs7SFyGhw5Bhw&amp;m=juI8hu1g_roMLO2xV45oaMKLTQKUJNz6jTXK6ozL_P8&amp;s=6heQU8Bqd3bZdxymlq-QV_GANHb9NIBMJuR962w0l0k&amp;e=</vt:lpwstr>
      </vt:variant>
      <vt:variant>
        <vt:lpwstr/>
      </vt:variant>
      <vt:variant>
        <vt:i4>3407892</vt:i4>
      </vt:variant>
      <vt:variant>
        <vt:i4>3</vt:i4>
      </vt:variant>
      <vt:variant>
        <vt:i4>0</vt:i4>
      </vt:variant>
      <vt:variant>
        <vt:i4>5</vt:i4>
      </vt:variant>
      <vt:variant>
        <vt:lpwstr>mailto:michele@competitivepower.org</vt:lpwstr>
      </vt:variant>
      <vt:variant>
        <vt:lpwstr/>
      </vt:variant>
      <vt:variant>
        <vt:i4>1638471</vt:i4>
      </vt:variant>
      <vt:variant>
        <vt:i4>0</vt:i4>
      </vt:variant>
      <vt:variant>
        <vt:i4>0</vt:i4>
      </vt:variant>
      <vt:variant>
        <vt:i4>5</vt:i4>
      </vt:variant>
      <vt:variant>
        <vt:lpwstr>http://www.ercot.com/mktrules/issues/NPRR1006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Michele Richmond</cp:lastModifiedBy>
  <cp:revision>2</cp:revision>
  <cp:lastPrinted>2001-06-20T16:28:00Z</cp:lastPrinted>
  <dcterms:created xsi:type="dcterms:W3CDTF">2020-04-09T21:12:00Z</dcterms:created>
  <dcterms:modified xsi:type="dcterms:W3CDTF">2020-04-09T21:12:00Z</dcterms:modified>
</cp:coreProperties>
</file>