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20044F"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03712882" w:rsidR="00F93ABE" w:rsidRDefault="006E07A1" w:rsidP="003B11E6">
            <w:pPr>
              <w:pStyle w:val="NormalArial"/>
            </w:pPr>
            <w:r>
              <w:t>May 10,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3B11E6">
            <w:pPr>
              <w:pStyle w:val="Header"/>
              <w:jc w:val="center"/>
            </w:pPr>
            <w:r>
              <w:t>Submitter’s Information</w:t>
            </w:r>
          </w:p>
        </w:tc>
      </w:tr>
      <w:tr w:rsidR="00F93ABE" w14:paraId="2B020E80" w14:textId="77777777" w:rsidTr="003B11E6">
        <w:trPr>
          <w:trHeight w:val="350"/>
        </w:trPr>
        <w:tc>
          <w:tcPr>
            <w:tcW w:w="2880" w:type="dxa"/>
            <w:shd w:val="clear" w:color="auto" w:fill="FFFFFF"/>
            <w:vAlign w:val="center"/>
          </w:tcPr>
          <w:p w14:paraId="7B7B4DEF" w14:textId="77777777" w:rsidR="00F93ABE" w:rsidRPr="00EC55B3" w:rsidRDefault="00F93ABE" w:rsidP="00F93ABE">
            <w:pPr>
              <w:pStyle w:val="Header"/>
              <w:spacing w:before="120" w:after="120"/>
            </w:pPr>
            <w:r w:rsidRPr="00EC55B3">
              <w:t>Name</w:t>
            </w:r>
          </w:p>
        </w:tc>
        <w:tc>
          <w:tcPr>
            <w:tcW w:w="7560" w:type="dxa"/>
            <w:vAlign w:val="center"/>
          </w:tcPr>
          <w:p w14:paraId="4469D44B" w14:textId="200AFCCA" w:rsidR="00F93ABE" w:rsidRDefault="006E07A1" w:rsidP="00F93ABE">
            <w:pPr>
              <w:pStyle w:val="NormalArial"/>
              <w:spacing w:before="120" w:after="120"/>
            </w:pPr>
            <w:r>
              <w:t>Bill Barnes, Andy Nguyen, Clif Lange, Jose Gaytan, Alicia Hooks, Bob Wittmeyer, Delette Marengo, David Kee, Bryan Sams, Kevin Bunch, Tina Lee, Bill Berg, Mollie Lacek, Daniel Booth, Michele Richmond, Dan Pierpont, Tina Lee, Ian Haley</w:t>
            </w:r>
          </w:p>
        </w:tc>
      </w:tr>
      <w:tr w:rsidR="00F93ABE" w14:paraId="036E50F8" w14:textId="77777777" w:rsidTr="003B11E6">
        <w:trPr>
          <w:trHeight w:val="350"/>
        </w:trPr>
        <w:tc>
          <w:tcPr>
            <w:tcW w:w="2880" w:type="dxa"/>
            <w:shd w:val="clear" w:color="auto" w:fill="FFFFFF"/>
            <w:vAlign w:val="center"/>
          </w:tcPr>
          <w:p w14:paraId="08F30265" w14:textId="77777777" w:rsidR="00F93ABE" w:rsidRPr="00EC55B3" w:rsidRDefault="00F93ABE" w:rsidP="00F93ABE">
            <w:pPr>
              <w:pStyle w:val="Header"/>
              <w:spacing w:before="120" w:after="120"/>
            </w:pPr>
            <w:r w:rsidRPr="00EC55B3">
              <w:t>E-mail Address</w:t>
            </w:r>
          </w:p>
        </w:tc>
        <w:tc>
          <w:tcPr>
            <w:tcW w:w="7560" w:type="dxa"/>
            <w:vAlign w:val="center"/>
          </w:tcPr>
          <w:p w14:paraId="6DAF9183" w14:textId="45E229DC" w:rsidR="00F93ABE" w:rsidRDefault="0020044F" w:rsidP="00F93ABE">
            <w:pPr>
              <w:pStyle w:val="NormalArial"/>
              <w:spacing w:before="120" w:after="120"/>
            </w:pPr>
            <w:hyperlink r:id="rId9" w:history="1">
              <w:r w:rsidR="006E07A1" w:rsidRPr="00E070EF">
                <w:rPr>
                  <w:rStyle w:val="Hyperlink"/>
                </w:rPr>
                <w:t>Bill.barnes@nrg.com</w:t>
              </w:r>
            </w:hyperlink>
            <w:r w:rsidR="006E07A1">
              <w:t xml:space="preserve">, </w:t>
            </w:r>
            <w:hyperlink r:id="rId10" w:history="1">
              <w:r w:rsidR="006E07A1" w:rsidRPr="00823C08">
                <w:rPr>
                  <w:rStyle w:val="Hyperlink"/>
                </w:rPr>
                <w:t>andy.nguyen@lcra.org</w:t>
              </w:r>
            </w:hyperlink>
            <w:r w:rsidR="006E07A1">
              <w:t xml:space="preserve">, </w:t>
            </w:r>
            <w:hyperlink r:id="rId11" w:history="1">
              <w:r w:rsidR="006E07A1" w:rsidRPr="00E070EF">
                <w:rPr>
                  <w:rStyle w:val="Hyperlink"/>
                </w:rPr>
                <w:t>clif@stec.org</w:t>
              </w:r>
            </w:hyperlink>
            <w:r w:rsidR="006E07A1">
              <w:t xml:space="preserve">, </w:t>
            </w:r>
            <w:hyperlink r:id="rId12" w:history="1">
              <w:r w:rsidR="006E07A1" w:rsidRPr="00E070EF">
                <w:rPr>
                  <w:rStyle w:val="Hyperlink"/>
                </w:rPr>
                <w:t>jose.gaytan@cityofdenton.com</w:t>
              </w:r>
            </w:hyperlink>
            <w:r w:rsidR="006E07A1">
              <w:t xml:space="preserve">, </w:t>
            </w:r>
            <w:hyperlink r:id="rId13" w:history="1">
              <w:r w:rsidR="006E07A1" w:rsidRPr="000435CB">
                <w:rPr>
                  <w:rStyle w:val="Hyperlink"/>
                </w:rPr>
                <w:t>ahooks@geus.org</w:t>
              </w:r>
            </w:hyperlink>
            <w:r w:rsidR="006E07A1">
              <w:t xml:space="preserve">, </w:t>
            </w:r>
            <w:hyperlink r:id="rId14" w:history="1">
              <w:r w:rsidR="006E07A1" w:rsidRPr="00E070EF">
                <w:rPr>
                  <w:rStyle w:val="Hyperlink"/>
                </w:rPr>
                <w:t>bob@longhornpwr.com</w:t>
              </w:r>
            </w:hyperlink>
            <w:r w:rsidR="006E07A1">
              <w:t xml:space="preserve">, </w:t>
            </w:r>
            <w:hyperlink r:id="rId15" w:history="1">
              <w:r w:rsidR="006E07A1" w:rsidRPr="000435CB">
                <w:rPr>
                  <w:rStyle w:val="Hyperlink"/>
                </w:rPr>
                <w:t>dmarengo@tenaska.com</w:t>
              </w:r>
            </w:hyperlink>
            <w:r w:rsidR="006E07A1">
              <w:t xml:space="preserve">, </w:t>
            </w:r>
            <w:hyperlink r:id="rId16" w:history="1">
              <w:r w:rsidR="006E07A1" w:rsidRPr="00385A81">
                <w:rPr>
                  <w:rStyle w:val="Hyperlink"/>
                </w:rPr>
                <w:t>dekee@cpsenergy.com</w:t>
              </w:r>
            </w:hyperlink>
            <w:r w:rsidR="006E07A1">
              <w:t xml:space="preserve">, </w:t>
            </w:r>
            <w:hyperlink r:id="rId17" w:history="1">
              <w:r w:rsidR="006E07A1" w:rsidRPr="00823C08">
                <w:rPr>
                  <w:rStyle w:val="Hyperlink"/>
                </w:rPr>
                <w:t>bryan.sams@calpine.com</w:t>
              </w:r>
            </w:hyperlink>
            <w:r w:rsidR="006E07A1">
              <w:t xml:space="preserve">, </w:t>
            </w:r>
            <w:hyperlink r:id="rId18" w:history="1">
              <w:r w:rsidR="006E07A1" w:rsidRPr="00823C08">
                <w:rPr>
                  <w:rStyle w:val="Hyperlink"/>
                </w:rPr>
                <w:t>kevin.bunch@edfenergyna.com</w:t>
              </w:r>
            </w:hyperlink>
            <w:r w:rsidR="006E07A1">
              <w:t xml:space="preserve">, </w:t>
            </w:r>
            <w:hyperlink r:id="rId19" w:history="1">
              <w:r w:rsidR="006E07A1" w:rsidRPr="00823C08">
                <w:rPr>
                  <w:rStyle w:val="Hyperlink"/>
                </w:rPr>
                <w:t>tlee@wattbridge.info</w:t>
              </w:r>
            </w:hyperlink>
            <w:r w:rsidR="006E07A1">
              <w:t xml:space="preserve">, </w:t>
            </w:r>
            <w:hyperlink r:id="rId20" w:history="1">
              <w:r w:rsidR="006E07A1" w:rsidRPr="00823C08">
                <w:rPr>
                  <w:rStyle w:val="Hyperlink"/>
                </w:rPr>
                <w:t>William.berg@constellation.com</w:t>
              </w:r>
            </w:hyperlink>
            <w:r w:rsidR="006E07A1">
              <w:t xml:space="preserve">, </w:t>
            </w:r>
            <w:hyperlink r:id="rId21" w:history="1">
              <w:r w:rsidR="006E07A1" w:rsidRPr="00823C08">
                <w:rPr>
                  <w:rStyle w:val="Hyperlink"/>
                </w:rPr>
                <w:t>mollie.lacek@talenenergy.com</w:t>
              </w:r>
            </w:hyperlink>
            <w:r w:rsidR="006E07A1">
              <w:t xml:space="preserve">, </w:t>
            </w:r>
            <w:hyperlink r:id="rId22" w:history="1">
              <w:r w:rsidR="006E07A1" w:rsidRPr="006A5C8D">
                <w:rPr>
                  <w:rStyle w:val="Hyperlink"/>
                </w:rPr>
                <w:t>dbooth@texgenpower.com</w:t>
              </w:r>
            </w:hyperlink>
            <w:r w:rsidR="006E07A1">
              <w:t xml:space="preserve">, </w:t>
            </w:r>
            <w:hyperlink r:id="rId23" w:history="1">
              <w:r w:rsidR="006E07A1" w:rsidRPr="006A5C8D">
                <w:rPr>
                  <w:rStyle w:val="Hyperlink"/>
                </w:rPr>
                <w:t>michele@competitivepower.org</w:t>
              </w:r>
            </w:hyperlink>
            <w:r w:rsidR="006E07A1">
              <w:t xml:space="preserve">, </w:t>
            </w:r>
            <w:hyperlink r:id="rId24" w:history="1">
              <w:r w:rsidR="006E07A1" w:rsidRPr="006A5C8D">
                <w:rPr>
                  <w:rStyle w:val="Hyperlink"/>
                </w:rPr>
                <w:t>danpierpont@cogentrix.com</w:t>
              </w:r>
            </w:hyperlink>
            <w:r w:rsidR="006E07A1">
              <w:t xml:space="preserve">, </w:t>
            </w:r>
            <w:hyperlink r:id="rId25" w:history="1">
              <w:r w:rsidR="006E07A1" w:rsidRPr="006A5C8D">
                <w:rPr>
                  <w:rStyle w:val="Hyperlink"/>
                </w:rPr>
                <w:t>tlee@wattbridge.info</w:t>
              </w:r>
            </w:hyperlink>
            <w:r w:rsidR="006E07A1">
              <w:t xml:space="preserve">, </w:t>
            </w:r>
            <w:hyperlink r:id="rId26" w:history="1">
              <w:r w:rsidR="006E07A1" w:rsidRPr="00935F15">
                <w:rPr>
                  <w:rStyle w:val="Hyperlink"/>
                </w:rPr>
                <w:t>Ian.haley@vistracorp.com</w:t>
              </w:r>
            </w:hyperlink>
          </w:p>
        </w:tc>
      </w:tr>
      <w:tr w:rsidR="00F93ABE" w14:paraId="69D97371" w14:textId="77777777" w:rsidTr="003B11E6">
        <w:trPr>
          <w:trHeight w:val="350"/>
        </w:trPr>
        <w:tc>
          <w:tcPr>
            <w:tcW w:w="2880" w:type="dxa"/>
            <w:shd w:val="clear" w:color="auto" w:fill="FFFFFF"/>
            <w:vAlign w:val="center"/>
          </w:tcPr>
          <w:p w14:paraId="3A24EFAB" w14:textId="77777777" w:rsidR="00F93ABE" w:rsidRPr="00EC55B3" w:rsidRDefault="00F93ABE" w:rsidP="00F93ABE">
            <w:pPr>
              <w:pStyle w:val="Header"/>
              <w:spacing w:before="120" w:after="120"/>
            </w:pPr>
            <w:r w:rsidRPr="00EC55B3">
              <w:t>Company</w:t>
            </w:r>
          </w:p>
        </w:tc>
        <w:tc>
          <w:tcPr>
            <w:tcW w:w="7560" w:type="dxa"/>
            <w:vAlign w:val="center"/>
          </w:tcPr>
          <w:p w14:paraId="360B4817" w14:textId="356CEB5C" w:rsidR="00F93ABE" w:rsidRDefault="006E07A1" w:rsidP="00F93ABE">
            <w:pPr>
              <w:pStyle w:val="NormalArial"/>
              <w:spacing w:before="120" w:after="120"/>
            </w:pPr>
            <w:r>
              <w:t>NRG, LCRA, STEC, Denton Municipal Electric, Greenville Electric Utility System, Longhorn Power, Tenaska, CPS Energy, Calpine, EDF Trading North America, WattBridge, Constellation, Talen Energy, TexGen Power, TCPA, Cogentrix, WattBridge, Vistra</w:t>
            </w:r>
          </w:p>
        </w:tc>
      </w:tr>
      <w:tr w:rsidR="00F93ABE"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F93ABE" w:rsidRPr="00EC55B3" w:rsidRDefault="00F93ABE" w:rsidP="00F93ABE">
            <w:pPr>
              <w:pStyle w:val="Header"/>
              <w:spacing w:before="120" w:after="120"/>
            </w:pPr>
            <w:r w:rsidRPr="00EC55B3">
              <w:t>Phone Number</w:t>
            </w:r>
          </w:p>
        </w:tc>
        <w:tc>
          <w:tcPr>
            <w:tcW w:w="7560" w:type="dxa"/>
            <w:tcBorders>
              <w:bottom w:val="single" w:sz="4" w:space="0" w:color="auto"/>
            </w:tcBorders>
            <w:vAlign w:val="center"/>
          </w:tcPr>
          <w:p w14:paraId="58E78F39" w14:textId="77777777" w:rsidR="00F93ABE" w:rsidRDefault="00F93ABE" w:rsidP="00F93ABE">
            <w:pPr>
              <w:pStyle w:val="NormalArial"/>
              <w:spacing w:before="120" w:after="120"/>
            </w:pPr>
          </w:p>
        </w:tc>
      </w:tr>
      <w:tr w:rsidR="00F93ABE" w14:paraId="17A27F96" w14:textId="77777777" w:rsidTr="003B11E6">
        <w:trPr>
          <w:trHeight w:val="350"/>
        </w:trPr>
        <w:tc>
          <w:tcPr>
            <w:tcW w:w="2880" w:type="dxa"/>
            <w:shd w:val="clear" w:color="auto" w:fill="FFFFFF"/>
            <w:vAlign w:val="center"/>
          </w:tcPr>
          <w:p w14:paraId="1593DFD5" w14:textId="77777777" w:rsidR="00F93ABE" w:rsidRPr="00EC55B3" w:rsidRDefault="00F93ABE" w:rsidP="00F93ABE">
            <w:pPr>
              <w:pStyle w:val="Header"/>
              <w:spacing w:before="120" w:after="120"/>
            </w:pPr>
            <w:r>
              <w:t>Cell</w:t>
            </w:r>
            <w:r w:rsidRPr="00EC55B3">
              <w:t xml:space="preserve"> Number</w:t>
            </w:r>
          </w:p>
        </w:tc>
        <w:tc>
          <w:tcPr>
            <w:tcW w:w="7560" w:type="dxa"/>
            <w:vAlign w:val="center"/>
          </w:tcPr>
          <w:p w14:paraId="64FEA23A" w14:textId="153F40F3" w:rsidR="00F93ABE" w:rsidRDefault="006E07A1" w:rsidP="00F93ABE">
            <w:pPr>
              <w:pStyle w:val="NormalArial"/>
              <w:spacing w:before="120" w:after="120"/>
            </w:pPr>
            <w:r>
              <w:t>315-885-5925, 512-705-8618, 361-894-3465, 940-349-7528, 972-977-4758, 512-762-8895, 531-777-3007, 210-667-5206, 512-632-4870, 512-705-4825, 713-249-3215, 484-639-8094, 610-417-2716, 512-680-3143, 512-653-7447, 617-515-1960, 713-249-3215, 512-673-9655</w:t>
            </w:r>
          </w:p>
        </w:tc>
      </w:tr>
      <w:tr w:rsidR="00F93ABE"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F93ABE" w:rsidRPr="00EC55B3" w:rsidDel="00075A94" w:rsidRDefault="00F93ABE" w:rsidP="00F93ABE">
            <w:pPr>
              <w:pStyle w:val="Header"/>
              <w:spacing w:before="120" w:after="120"/>
            </w:pPr>
            <w:r>
              <w:t>Market Segment</w:t>
            </w:r>
          </w:p>
        </w:tc>
        <w:tc>
          <w:tcPr>
            <w:tcW w:w="7560" w:type="dxa"/>
            <w:tcBorders>
              <w:bottom w:val="single" w:sz="4" w:space="0" w:color="auto"/>
            </w:tcBorders>
            <w:vAlign w:val="center"/>
          </w:tcPr>
          <w:p w14:paraId="79980DE3" w14:textId="68687C2B" w:rsidR="00F93ABE" w:rsidRDefault="006E07A1" w:rsidP="00F93ABE">
            <w:pPr>
              <w:pStyle w:val="NormalArial"/>
              <w:spacing w:before="120" w:after="120"/>
            </w:pPr>
            <w:r>
              <w:t>Independent Retail Electric Provider (IREP), Cooperative, Municipal, Independent Generator, Independent Power Marketer (IPM)</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345A3B02" w14:textId="77777777" w:rsidR="006E07A1" w:rsidRDefault="006E07A1" w:rsidP="006E07A1">
      <w:pPr>
        <w:pStyle w:val="NormalArial"/>
        <w:spacing w:before="120" w:after="120"/>
      </w:pPr>
      <w:bookmarkStart w:id="0" w:name="_Hlk80789476"/>
      <w:r>
        <w:t xml:space="preserve">Joint Commenters appreciate the work with ERCOT staff on </w:t>
      </w:r>
      <w:r w:rsidRPr="00C33924">
        <w:t xml:space="preserve">Nodal Protocol Revision Request (NPRR) 1085.  </w:t>
      </w:r>
      <w:r>
        <w:t xml:space="preserve">We have spent a great deal of time working with ERCOT staff offline to find a solution, and the language changes below reflect much of that work. </w:t>
      </w:r>
    </w:p>
    <w:p w14:paraId="04967ECB" w14:textId="727AC837" w:rsidR="006E07A1" w:rsidRDefault="006E07A1" w:rsidP="006E07A1">
      <w:pPr>
        <w:pStyle w:val="NormalArial"/>
        <w:spacing w:before="120" w:after="120"/>
      </w:pPr>
      <w:r>
        <w:lastRenderedPageBreak/>
        <w:t xml:space="preserve">While </w:t>
      </w:r>
      <w:r w:rsidR="00253523">
        <w:t>J</w:t>
      </w:r>
      <w:r>
        <w:t xml:space="preserve">oint </w:t>
      </w:r>
      <w:r w:rsidR="00253523">
        <w:t>C</w:t>
      </w:r>
      <w:r>
        <w:t xml:space="preserve">ommenters recognize ERCOT’s need for updated telemetry following an event that affects a Resource’s capability to provide power to the grid, Joint Commenters are seeking to balance ERCOT’s need with the operational reality that the first several minutes following an event are focused first on the safety of employees and the Resource as well as diagnosing the failure. </w:t>
      </w:r>
      <w:r w:rsidR="00253523">
        <w:t xml:space="preserve"> </w:t>
      </w:r>
      <w:r>
        <w:t xml:space="preserve">ERCOT’s proposal to require an update within 10 minutes of an event places Resource owners in a position of having to choose between ensuring safety of their employees and plants or violating a </w:t>
      </w:r>
      <w:r w:rsidR="00253523">
        <w:t>P</w:t>
      </w:r>
      <w:r>
        <w:t xml:space="preserve">rotocol. </w:t>
      </w:r>
      <w:r w:rsidR="00253523">
        <w:t xml:space="preserve"> </w:t>
      </w:r>
      <w:r>
        <w:t xml:space="preserve">The following proposed changes strike a balance that ensures timely telemetry to ERCOT and the ability to protect health and safety at our plants. Any timeframe less than allotted in these comments presents an untenable situation in which Resource owners would be forced to choose between violating a protocol or risking the safety of employees and plant. </w:t>
      </w:r>
    </w:p>
    <w:p w14:paraId="00F49E71" w14:textId="1D54770A" w:rsidR="00F93ABE" w:rsidRPr="006E07A1" w:rsidRDefault="006E07A1" w:rsidP="006E07A1">
      <w:pPr>
        <w:pStyle w:val="NormalArial"/>
        <w:spacing w:before="120" w:after="120"/>
      </w:pPr>
      <w:r>
        <w:t xml:space="preserve">The following language proposes 15 minutes to provide telemetry to ERCOT following an event and 60 minutes to update the COP if the Resource will have impacted equipment removed for longer than that time. This provides ERCOT a time certain to receive these updates over the current “as soon as practicable” current requirement that Joint Commenters recognize is ambiguous and difficult from an operations and planning perspective. These time frames provide ERCOT certainty but ensure Resource owners are not sacrificing safety for fear of enforcement of an infeasible protocol requirement.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6DD738C"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18A68BBE" w14:textId="77777777" w:rsidR="00121F4C" w:rsidRPr="00195414" w:rsidRDefault="00121F4C" w:rsidP="00121F4C">
      <w:pPr>
        <w:numPr>
          <w:ilvl w:val="1"/>
          <w:numId w:val="24"/>
        </w:numPr>
        <w:rPr>
          <w:rFonts w:ascii="Arial" w:hAnsi="Arial" w:cs="Arial"/>
        </w:rPr>
      </w:pPr>
      <w:r w:rsidRPr="00195414">
        <w:rPr>
          <w:rFonts w:ascii="Arial" w:hAnsi="Arial" w:cs="Arial"/>
        </w:rPr>
        <w:t>Section 3.9.1</w:t>
      </w:r>
    </w:p>
    <w:p w14:paraId="484BAF3F"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NPRR1120</w:t>
      </w:r>
      <w:r>
        <w:rPr>
          <w:rFonts w:ascii="Arial" w:hAnsi="Arial" w:cs="Arial"/>
        </w:rPr>
        <w:t>, Create Firm Fuel Supply Service (incorporated 4/1/22)</w:t>
      </w:r>
    </w:p>
    <w:p w14:paraId="1A8ED8B5" w14:textId="77777777" w:rsidR="00121F4C" w:rsidRPr="00195414" w:rsidRDefault="00121F4C" w:rsidP="00121F4C">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lastRenderedPageBreak/>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Default="00FE788D" w:rsidP="002B521A">
            <w:pPr>
              <w:pStyle w:val="NormalArial"/>
              <w:spacing w:before="120" w:after="120"/>
            </w:pPr>
            <w:r>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minutes.  ERCOT’s evaluation found that several elements of the calculated PRC were based on incorrect telemetered values.  It is critical for ERCOT situational awareness to have an accurate value of PRC at all times as well as an accurate forecast of available generation capability and availability.  </w:t>
            </w:r>
          </w:p>
          <w:p w14:paraId="31E6075D" w14:textId="77777777" w:rsidR="00FE788D" w:rsidRDefault="00FE788D" w:rsidP="002B521A">
            <w:pPr>
              <w:pStyle w:val="NormalArial"/>
              <w:spacing w:before="120" w:after="120"/>
            </w:pPr>
            <w:r>
              <w:t>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times.  This NPRR proposes to modify Sections 3.1.4.4, 3.1.4.7, 6.1.4.8, and 6.5.5.1 to require that Real-Time telemetered status, HSL, and associated telemetry are updated within five minutes of an Outage, derate, or failure to start that caused the change.  This will, in part, help ensure Security-Constrained Economic Dispatch (SCED) has accurate capability and availability information for dispatch and ERCOT system operators will have an accurate accounting of reserves, including PRC.</w:t>
            </w:r>
          </w:p>
          <w:p w14:paraId="60B54A95" w14:textId="22BC359F" w:rsidR="00FE788D" w:rsidRPr="00FE788D" w:rsidRDefault="00FE788D" w:rsidP="002B521A">
            <w:pPr>
              <w:pStyle w:val="NormalArial"/>
              <w:spacing w:before="120" w:after="120"/>
            </w:pPr>
            <w:r>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5" w:author="Joint Commenters 5/10/22" w:date="2022-05-10T12:59:00Z">
              <w:r w:rsidDel="00821843">
                <w:delText xml:space="preserve">30 </w:delText>
              </w:r>
            </w:del>
            <w:ins w:id="6" w:author="Joint Commenters 5/10/22" w:date="2022-05-10T12:59:00Z">
              <w:r w:rsidR="00821843">
                <w:t xml:space="preserve">60 </w:t>
              </w:r>
            </w:ins>
            <w:r>
              <w:t>minutes after the event that caused the changes</w:t>
            </w:r>
            <w:del w:id="7" w:author="Joint Commenters 5/10/22" w:date="2022-05-10T13:00:00Z">
              <w:r w:rsidDel="00821843">
                <w:delText>, rather than the current 60 minute requirement</w:delText>
              </w:r>
            </w:del>
            <w:r>
              <w:t>.  This will help to ensure timely and accurate forecast of generation capability and availability needed to prepare for and mitigate Emergency Conditions as well as support ERCOT’s operational planning analyses and Real-Time assessments.</w:t>
            </w:r>
          </w:p>
        </w:tc>
      </w:tr>
    </w:tbl>
    <w:p w14:paraId="0A9ACB64" w14:textId="6F796283" w:rsidR="00FE788D" w:rsidRDefault="00FE788D" w:rsidP="00F93ABE">
      <w:pPr>
        <w:pStyle w:val="BodyText"/>
        <w:spacing w:before="120" w:after="120"/>
        <w:rPr>
          <w:rFonts w:ascii="Arial" w:hAnsi="Arial" w:cs="Arial"/>
        </w:rPr>
      </w:pPr>
    </w:p>
    <w:p w14:paraId="1EC53BB8" w14:textId="0F90CCB3" w:rsidR="00FE788D" w:rsidRDefault="00FE788D" w:rsidP="00F93ABE">
      <w:pPr>
        <w:pStyle w:val="BodyText"/>
        <w:spacing w:before="120" w:after="120"/>
        <w:rPr>
          <w:rFonts w:ascii="Arial" w:hAnsi="Arial" w:cs="Arial"/>
        </w:rPr>
      </w:pPr>
    </w:p>
    <w:p w14:paraId="4109B41D" w14:textId="2C4F8225" w:rsidR="00FE788D" w:rsidRDefault="00FE788D" w:rsidP="00F93ABE">
      <w:pPr>
        <w:pStyle w:val="BodyText"/>
        <w:spacing w:before="120" w:after="120"/>
        <w:rPr>
          <w:rFonts w:ascii="Arial" w:hAnsi="Arial" w:cs="Arial"/>
        </w:rPr>
      </w:pPr>
    </w:p>
    <w:p w14:paraId="01409578" w14:textId="77777777" w:rsidR="00FE788D" w:rsidRPr="00D56D61" w:rsidRDefault="00FE788D" w:rsidP="00F93ABE">
      <w:pPr>
        <w:pStyle w:val="BodyText"/>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lastRenderedPageBreak/>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8" w:name="_Toc204048473"/>
      <w:bookmarkStart w:id="9" w:name="_Toc400526058"/>
      <w:bookmarkStart w:id="10" w:name="_Toc405534376"/>
      <w:bookmarkStart w:id="11" w:name="_Toc406570389"/>
      <w:bookmarkStart w:id="12" w:name="_Toc410910541"/>
      <w:bookmarkStart w:id="13" w:name="_Toc411840969"/>
      <w:bookmarkStart w:id="14" w:name="_Toc422146931"/>
      <w:bookmarkStart w:id="15" w:name="_Toc433020527"/>
      <w:bookmarkStart w:id="16" w:name="_Toc437261968"/>
      <w:bookmarkStart w:id="17" w:name="_Toc478375136"/>
      <w:bookmarkStart w:id="18" w:name="_Toc65141303"/>
      <w:bookmarkStart w:id="19" w:name="_Toc65141399"/>
      <w:commentRangeStart w:id="20"/>
      <w:r w:rsidRPr="00EF46CF">
        <w:rPr>
          <w:b/>
          <w:snapToGrid w:val="0"/>
          <w:szCs w:val="20"/>
        </w:rPr>
        <w:t>3.1.4.4</w:t>
      </w:r>
      <w:commentRangeEnd w:id="20"/>
      <w:r w:rsidR="00D74B24">
        <w:rPr>
          <w:rStyle w:val="CommentReference"/>
        </w:rPr>
        <w:commentReference w:id="20"/>
      </w:r>
      <w:r w:rsidRPr="00EF46CF">
        <w:rPr>
          <w:b/>
          <w:snapToGrid w:val="0"/>
          <w:szCs w:val="20"/>
        </w:rPr>
        <w:tab/>
        <w:t>Management of Resource or Transmission Forced Outages or Maintenance Outages</w:t>
      </w:r>
      <w:bookmarkEnd w:id="8"/>
      <w:bookmarkEnd w:id="9"/>
      <w:bookmarkEnd w:id="10"/>
      <w:bookmarkEnd w:id="11"/>
      <w:bookmarkEnd w:id="12"/>
      <w:bookmarkEnd w:id="13"/>
      <w:bookmarkEnd w:id="14"/>
      <w:bookmarkEnd w:id="15"/>
      <w:bookmarkEnd w:id="16"/>
      <w:bookmarkEnd w:id="17"/>
      <w:bookmarkEnd w:id="18"/>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21"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39CC13DD"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22" w:author="ERCOT" w:date="2021-05-05T17:00:00Z">
        <w:del w:id="23" w:author="Joint Commenters 5/10/22" w:date="2022-05-10T13:01:00Z">
          <w:r w:rsidR="006D21C6" w:rsidDel="00821843">
            <w:rPr>
              <w:szCs w:val="20"/>
            </w:rPr>
            <w:delText xml:space="preserve"> </w:delText>
          </w:r>
        </w:del>
        <w:del w:id="24"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25" w:author="ERCOT" w:date="2021-06-02T14:26:00Z">
        <w:del w:id="26" w:author="Joint Commenters 5/10/22" w:date="2022-05-10T13:00:00Z">
          <w:r w:rsidR="00604250" w:rsidDel="00821843">
            <w:rPr>
              <w:szCs w:val="20"/>
            </w:rPr>
            <w:delText xml:space="preserve">paragraph (2) of Section </w:delText>
          </w:r>
        </w:del>
      </w:ins>
      <w:ins w:id="27" w:author="ERCOT" w:date="2021-05-05T17:00:00Z">
        <w:del w:id="28" w:author="Joint Commenters 5/10/22" w:date="2022-05-10T13:00:00Z">
          <w:r w:rsidR="006D21C6" w:rsidDel="00821843">
            <w:delText>6.5.5.2</w:delText>
          </w:r>
        </w:del>
      </w:ins>
      <w:ins w:id="29" w:author="ERCOT" w:date="2021-06-29T14:56:00Z">
        <w:del w:id="30" w:author="Joint Commenters 5/10/22" w:date="2022-05-10T13:00:00Z">
          <w:r w:rsidR="003A73E4" w:rsidDel="00821843">
            <w:delText>, Operational Data Requirements,</w:delText>
          </w:r>
        </w:del>
      </w:ins>
      <w:del w:id="31" w:author="Joint Commenters 5/10/22" w:date="2022-05-10T13:00:00Z">
        <w:r w:rsidRPr="00EF46CF" w:rsidDel="00821843">
          <w:rPr>
            <w:szCs w:val="20"/>
          </w:rPr>
          <w:delText xml:space="preserve"> appropriately,</w:delText>
        </w:r>
        <w:r w:rsidR="00CC5259" w:rsidDel="00821843">
          <w:rPr>
            <w:szCs w:val="20"/>
          </w:rPr>
          <w:delText xml:space="preserve"> </w:delText>
        </w:r>
      </w:del>
      <w:ins w:id="32" w:author="ERCOT" w:date="2021-04-07T15:28:00Z">
        <w:del w:id="33"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34" w:author="Joint Commenters 091521" w:date="2021-09-15T16:32:00Z">
        <w:del w:id="35" w:author="Joint Commenters 5/10/22" w:date="2022-05-10T13:00:00Z">
          <w:r w:rsidR="00434F5F" w:rsidDel="00821843">
            <w:rPr>
              <w:szCs w:val="20"/>
            </w:rPr>
            <w:delText>30</w:delText>
          </w:r>
        </w:del>
      </w:ins>
      <w:ins w:id="36" w:author="Joint Commenters 091521" w:date="2021-09-15T16:43:00Z">
        <w:del w:id="37" w:author="Joint Commenters 5/10/22" w:date="2022-05-10T13:00:00Z">
          <w:r w:rsidR="0076064B" w:rsidDel="00821843">
            <w:rPr>
              <w:szCs w:val="20"/>
            </w:rPr>
            <w:delText xml:space="preserve"> </w:delText>
          </w:r>
        </w:del>
      </w:ins>
      <w:ins w:id="38" w:author="Joint Commenters 5/10/22" w:date="2022-05-10T13:01:00Z">
        <w:r w:rsidR="00821843">
          <w:rPr>
            <w:szCs w:val="20"/>
          </w:rPr>
          <w:t xml:space="preserve"> 15 </w:t>
        </w:r>
      </w:ins>
      <w:ins w:id="39"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40" w:author="Joint Commenters 5/10/22" w:date="2022-05-10T13:01:00Z">
        <w:r w:rsidR="00821843">
          <w:rPr>
            <w:iCs/>
            <w:szCs w:val="20"/>
          </w:rPr>
          <w:t>Forced Outage is known</w:t>
        </w:r>
      </w:ins>
      <w:ins w:id="41" w:author="ERCOT" w:date="2021-04-07T15:28:00Z">
        <w:del w:id="42" w:author="Joint Commenters 5/10/22" w:date="2022-05-10T13:01:00Z">
          <w:r w:rsidR="00CC5259" w:rsidRPr="00AF54E6" w:rsidDel="00821843">
            <w:rPr>
              <w:iCs/>
              <w:szCs w:val="20"/>
            </w:rPr>
            <w:delText>affected equipment is removed from service</w:delText>
          </w:r>
        </w:del>
      </w:ins>
      <w:del w:id="43"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6A6CF18"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44" w:author="ERCOT" w:date="2021-04-07T15:30:00Z">
        <w:r w:rsidR="00CC5259" w:rsidRPr="00CC5259">
          <w:rPr>
            <w:szCs w:val="20"/>
          </w:rPr>
          <w:t xml:space="preserve"> </w:t>
        </w:r>
        <w:r w:rsidR="00CC5259">
          <w:rPr>
            <w:szCs w:val="20"/>
          </w:rPr>
          <w:t xml:space="preserve">as soon as practicable but no longer than </w:t>
        </w:r>
        <w:del w:id="45" w:author="Joint Commenters 091521" w:date="2021-09-15T10:50:00Z">
          <w:r w:rsidR="00CC5259" w:rsidDel="003B11E6">
            <w:rPr>
              <w:szCs w:val="20"/>
            </w:rPr>
            <w:delText>30</w:delText>
          </w:r>
        </w:del>
      </w:ins>
      <w:ins w:id="46" w:author="Joint Commenters 091521" w:date="2021-09-15T10:50:00Z">
        <w:r w:rsidR="003B11E6">
          <w:rPr>
            <w:szCs w:val="20"/>
          </w:rPr>
          <w:t>60</w:t>
        </w:r>
      </w:ins>
      <w:ins w:id="47" w:author="ERCOT" w:date="2021-04-07T15:30:00Z">
        <w:r w:rsidR="00CC5259">
          <w:rPr>
            <w:szCs w:val="20"/>
          </w:rPr>
          <w:t xml:space="preserve"> minutes</w:t>
        </w:r>
        <w:r w:rsidR="00CC5259" w:rsidRPr="00753E49">
          <w:rPr>
            <w:iCs/>
            <w:szCs w:val="20"/>
          </w:rPr>
          <w:t xml:space="preserve"> </w:t>
        </w:r>
        <w:r w:rsidR="00CC5259" w:rsidRPr="00AF54E6">
          <w:rPr>
            <w:iCs/>
            <w:szCs w:val="20"/>
          </w:rPr>
          <w:t>after the affected equipment is removed from service</w:t>
        </w:r>
      </w:ins>
      <w:ins w:id="48" w:author="Joint Commenters 5/10/22" w:date="2022-05-10T13:02:00Z">
        <w:r w:rsidR="00821843">
          <w:rPr>
            <w:iCs/>
            <w:szCs w:val="20"/>
          </w:rPr>
          <w:t xml:space="preserve"> if the expected duration of the Outage is greater than 60 minutes</w:t>
        </w:r>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lastRenderedPageBreak/>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lastRenderedPageBreak/>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49" w:name="_Toc204048476"/>
      <w:bookmarkStart w:id="50" w:name="_Toc400526061"/>
      <w:bookmarkStart w:id="51" w:name="_Toc405534379"/>
      <w:bookmarkStart w:id="52" w:name="_Toc406570392"/>
      <w:bookmarkStart w:id="53" w:name="_Toc410910544"/>
      <w:bookmarkStart w:id="54" w:name="_Toc411840972"/>
      <w:bookmarkStart w:id="55" w:name="_Toc422146934"/>
      <w:bookmarkStart w:id="56" w:name="_Toc433020530"/>
      <w:bookmarkStart w:id="57" w:name="_Toc437261971"/>
      <w:bookmarkStart w:id="58" w:name="_Toc478375140"/>
      <w:bookmarkStart w:id="59" w:name="_Toc65141306"/>
      <w:commentRangeStart w:id="60"/>
      <w:r w:rsidRPr="00AF54E6">
        <w:rPr>
          <w:b/>
          <w:snapToGrid w:val="0"/>
          <w:szCs w:val="20"/>
        </w:rPr>
        <w:lastRenderedPageBreak/>
        <w:t>3.1.4.7</w:t>
      </w:r>
      <w:commentRangeEnd w:id="60"/>
      <w:r w:rsidR="00D74B24">
        <w:rPr>
          <w:rStyle w:val="CommentReference"/>
        </w:rPr>
        <w:commentReference w:id="60"/>
      </w:r>
      <w:r w:rsidRPr="00AF54E6">
        <w:rPr>
          <w:b/>
          <w:snapToGrid w:val="0"/>
          <w:szCs w:val="20"/>
        </w:rPr>
        <w:tab/>
      </w:r>
      <w:bookmarkEnd w:id="49"/>
      <w:r w:rsidRPr="00AF54E6">
        <w:rPr>
          <w:b/>
          <w:snapToGrid w:val="0"/>
          <w:szCs w:val="20"/>
        </w:rPr>
        <w:t>Reporting of Forced Derates</w:t>
      </w:r>
      <w:bookmarkEnd w:id="50"/>
      <w:bookmarkEnd w:id="51"/>
      <w:bookmarkEnd w:id="52"/>
      <w:bookmarkEnd w:id="53"/>
      <w:bookmarkEnd w:id="54"/>
      <w:bookmarkEnd w:id="55"/>
      <w:bookmarkEnd w:id="56"/>
      <w:bookmarkEnd w:id="57"/>
      <w:bookmarkEnd w:id="58"/>
      <w:bookmarkEnd w:id="59"/>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2AA83F2" w14:textId="2439FE83" w:rsidR="00901001" w:rsidRDefault="00901001" w:rsidP="00901001">
      <w:pPr>
        <w:spacing w:after="240"/>
        <w:ind w:left="720" w:hanging="720"/>
        <w:rPr>
          <w:ins w:id="61" w:author="ERCOT" w:date="2021-04-07T15:39:00Z"/>
          <w:iCs/>
          <w:szCs w:val="20"/>
        </w:rPr>
      </w:pPr>
      <w:ins w:id="62" w:author="ERCOT" w:date="2021-04-07T15:39:00Z">
        <w:r>
          <w:rPr>
            <w:szCs w:val="20"/>
          </w:rPr>
          <w:t xml:space="preserve">(2)       The </w:t>
        </w:r>
      </w:ins>
      <w:ins w:id="63" w:author="ERCOT" w:date="2021-06-30T14:39:00Z">
        <w:r w:rsidR="00B8000D">
          <w:rPr>
            <w:szCs w:val="20"/>
          </w:rPr>
          <w:t>QSE</w:t>
        </w:r>
      </w:ins>
      <w:ins w:id="64" w:author="ERCOT" w:date="2021-04-07T15:39:00Z">
        <w:r>
          <w:rPr>
            <w:szCs w:val="20"/>
          </w:rPr>
          <w:t xml:space="preserve"> must update the</w:t>
        </w:r>
        <w:r w:rsidRPr="00AF54E6">
          <w:rPr>
            <w:szCs w:val="20"/>
          </w:rPr>
          <w:t xml:space="preserve"> telemetered </w:t>
        </w:r>
        <w:r>
          <w:rPr>
            <w:szCs w:val="20"/>
          </w:rPr>
          <w:t>H</w:t>
        </w:r>
      </w:ins>
      <w:ins w:id="65" w:author="ERCOT" w:date="2021-06-29T14:57:00Z">
        <w:r w:rsidR="003A73E4">
          <w:rPr>
            <w:szCs w:val="20"/>
          </w:rPr>
          <w:t>igh Sustained Limit (H</w:t>
        </w:r>
      </w:ins>
      <w:ins w:id="66" w:author="ERCOT" w:date="2021-04-07T15:39:00Z">
        <w:r>
          <w:rPr>
            <w:szCs w:val="20"/>
          </w:rPr>
          <w:t>SL</w:t>
        </w:r>
      </w:ins>
      <w:ins w:id="67" w:author="ERCOT" w:date="2021-06-29T14:57:00Z">
        <w:r w:rsidR="003A73E4">
          <w:rPr>
            <w:szCs w:val="20"/>
          </w:rPr>
          <w:t>)</w:t>
        </w:r>
      </w:ins>
      <w:ins w:id="68"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69" w:author="Joint Commenters 5/10/22" w:date="2022-05-10T13:02:00Z">
          <w:r w:rsidR="00CE5A0A" w:rsidRPr="00CE5A0A" w:rsidDel="00821843">
            <w:rPr>
              <w:szCs w:val="20"/>
            </w:rPr>
            <w:delText>e</w:delText>
          </w:r>
        </w:del>
        <w:r w:rsidR="00CE5A0A" w:rsidRPr="00CE5A0A">
          <w:rPr>
            <w:szCs w:val="20"/>
          </w:rPr>
          <w:t xml:space="preserve">ry as specified in </w:t>
        </w:r>
      </w:ins>
      <w:ins w:id="70" w:author="ERCOT" w:date="2021-06-02T14:26:00Z">
        <w:r w:rsidR="00604250">
          <w:rPr>
            <w:szCs w:val="20"/>
          </w:rPr>
          <w:t xml:space="preserve">paragraph (2) of Section </w:t>
        </w:r>
      </w:ins>
      <w:ins w:id="71" w:author="ERCOT" w:date="2021-05-05T17:26:00Z">
        <w:r w:rsidR="00CE5A0A" w:rsidRPr="00CE5A0A">
          <w:rPr>
            <w:szCs w:val="20"/>
          </w:rPr>
          <w:t xml:space="preserve">6.5.5.2 </w:t>
        </w:r>
      </w:ins>
      <w:ins w:id="72" w:author="ERCOT" w:date="2021-04-07T15:39:00Z">
        <w:del w:id="73"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74" w:author="ERCOT" w:date="2021-06-02T14:27:00Z">
        <w:del w:id="75" w:author="Joint Commenters 091521" w:date="2021-09-15T10:50:00Z">
          <w:r w:rsidR="00604250" w:rsidDel="003B11E6">
            <w:rPr>
              <w:szCs w:val="20"/>
            </w:rPr>
            <w:delText>five</w:delText>
          </w:r>
        </w:del>
      </w:ins>
      <w:ins w:id="76" w:author="Joint Commenters 091521" w:date="2021-09-15T10:50:00Z">
        <w:del w:id="77" w:author="Joint Commenters 5/10/22" w:date="2022-05-10T13:03:00Z">
          <w:r w:rsidR="003B11E6" w:rsidDel="00821843">
            <w:rPr>
              <w:szCs w:val="20"/>
            </w:rPr>
            <w:delText>30</w:delText>
          </w:r>
        </w:del>
      </w:ins>
      <w:ins w:id="78" w:author="Joint Commenters 5/10/22" w:date="2022-05-10T13:03:00Z">
        <w:r w:rsidR="00821843">
          <w:rPr>
            <w:szCs w:val="20"/>
          </w:rPr>
          <w:t>15</w:t>
        </w:r>
      </w:ins>
      <w:ins w:id="79"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beginning of </w:t>
        </w:r>
        <w:del w:id="80" w:author="Joint Commenters 5/10/22" w:date="2022-05-10T13:03:00Z">
          <w:r w:rsidDel="00821843">
            <w:rPr>
              <w:iCs/>
              <w:szCs w:val="20"/>
            </w:rPr>
            <w:delText>the</w:delText>
          </w:r>
        </w:del>
      </w:ins>
      <w:ins w:id="81" w:author="Joint Commenters 5/10/22" w:date="2022-05-10T13:03:00Z">
        <w:r w:rsidR="00821843">
          <w:rPr>
            <w:iCs/>
            <w:szCs w:val="20"/>
          </w:rPr>
          <w:t>a</w:t>
        </w:r>
      </w:ins>
      <w:ins w:id="82" w:author="ERCOT" w:date="2021-04-07T15:39:00Z">
        <w:r>
          <w:rPr>
            <w:iCs/>
            <w:szCs w:val="20"/>
          </w:rPr>
          <w:t xml:space="preserve"> Forced Derate</w:t>
        </w:r>
      </w:ins>
      <w:ins w:id="83" w:author="Joint Commenters 5/10/22" w:date="2022-05-10T13:03:00Z">
        <w:r w:rsidR="00821843">
          <w:rPr>
            <w:iCs/>
            <w:szCs w:val="20"/>
          </w:rPr>
          <w:t xml:space="preserve"> that is greater than ten MW unless the Forced Derate is less than 5% of the Seasonal net max</w:t>
        </w:r>
      </w:ins>
      <w:ins w:id="84" w:author="Joint Commenters 5/10/22" w:date="2022-05-10T13:04:00Z">
        <w:r w:rsidR="00821843" w:rsidRPr="00AF4EB2">
          <w:rPr>
            <w:iCs/>
            <w:szCs w:val="20"/>
          </w:rPr>
          <w:t>imum</w:t>
        </w:r>
      </w:ins>
      <w:ins w:id="85" w:author="Joint Commenters 5/10/22" w:date="2022-05-10T13:03:00Z">
        <w:r w:rsidR="00821843">
          <w:rPr>
            <w:iCs/>
            <w:szCs w:val="20"/>
          </w:rPr>
          <w:t xml:space="preserve"> sustainable rating of the Resource and the expected or actual</w:t>
        </w:r>
      </w:ins>
      <w:ins w:id="86" w:author="Joint Commenters 5/10/22" w:date="2022-05-10T13:04:00Z">
        <w:r w:rsidR="00821843">
          <w:rPr>
            <w:iCs/>
            <w:szCs w:val="20"/>
          </w:rPr>
          <w:t xml:space="preserve"> duration is less than 30 minutes</w:t>
        </w:r>
      </w:ins>
      <w:ins w:id="87" w:author="ERCOT" w:date="2021-04-07T15:39:00Z">
        <w:r>
          <w:rPr>
            <w:iCs/>
            <w:szCs w:val="20"/>
          </w:rPr>
          <w:t>.</w:t>
        </w:r>
      </w:ins>
    </w:p>
    <w:p w14:paraId="0294AB51" w14:textId="73E71AA6" w:rsidR="00901001" w:rsidRDefault="00901001" w:rsidP="00901001">
      <w:pPr>
        <w:spacing w:after="240"/>
        <w:ind w:left="720" w:hanging="720"/>
        <w:rPr>
          <w:ins w:id="88" w:author="Joint Commenters 5/10/22" w:date="2022-05-10T13:05:00Z"/>
          <w:iCs/>
          <w:szCs w:val="20"/>
        </w:rPr>
      </w:pPr>
      <w:ins w:id="89" w:author="ERCOT" w:date="2021-04-07T15:39:00Z">
        <w:r>
          <w:rPr>
            <w:szCs w:val="20"/>
          </w:rPr>
          <w:t>(3</w:t>
        </w:r>
        <w:r w:rsidRPr="00AF54E6">
          <w:rPr>
            <w:szCs w:val="20"/>
          </w:rPr>
          <w:t>)</w:t>
        </w:r>
        <w:r w:rsidRPr="00AF54E6">
          <w:rPr>
            <w:szCs w:val="20"/>
          </w:rPr>
          <w:tab/>
        </w:r>
        <w:r>
          <w:rPr>
            <w:szCs w:val="20"/>
          </w:rPr>
          <w:t xml:space="preserve">The </w:t>
        </w:r>
      </w:ins>
      <w:ins w:id="90" w:author="ERCOT" w:date="2021-06-29T14:58:00Z">
        <w:r w:rsidR="003A73E4">
          <w:rPr>
            <w:szCs w:val="20"/>
          </w:rPr>
          <w:t>QSE</w:t>
        </w:r>
      </w:ins>
      <w:ins w:id="91"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92" w:author="Joint Commenters 091521" w:date="2021-09-15T10:51:00Z">
          <w:r w:rsidDel="003B11E6">
            <w:rPr>
              <w:szCs w:val="20"/>
            </w:rPr>
            <w:delText>30</w:delText>
          </w:r>
        </w:del>
      </w:ins>
      <w:ins w:id="93" w:author="Joint Commenters 091521" w:date="2021-09-15T10:51:00Z">
        <w:r w:rsidR="003B11E6">
          <w:rPr>
            <w:szCs w:val="20"/>
          </w:rPr>
          <w:t>60</w:t>
        </w:r>
      </w:ins>
      <w:ins w:id="94" w:author="ERCOT" w:date="2021-04-07T15:39:00Z">
        <w:r>
          <w:rPr>
            <w:szCs w:val="20"/>
          </w:rPr>
          <w:t xml:space="preserve"> minutes</w:t>
        </w:r>
        <w:r w:rsidRPr="00753E49">
          <w:rPr>
            <w:iCs/>
            <w:szCs w:val="20"/>
          </w:rPr>
          <w:t xml:space="preserve"> </w:t>
        </w:r>
        <w:r w:rsidRPr="00AF54E6">
          <w:rPr>
            <w:iCs/>
            <w:szCs w:val="20"/>
          </w:rPr>
          <w:t>after</w:t>
        </w:r>
      </w:ins>
      <w:ins w:id="95" w:author="ERCOT" w:date="2021-06-30T14:41:00Z">
        <w:r w:rsidR="005A31E4">
          <w:rPr>
            <w:iCs/>
            <w:szCs w:val="20"/>
          </w:rPr>
          <w:t xml:space="preserve"> the beginning</w:t>
        </w:r>
      </w:ins>
      <w:ins w:id="96" w:author="ERCOT" w:date="2021-04-07T15:39:00Z">
        <w:r w:rsidRPr="00AF54E6">
          <w:rPr>
            <w:iCs/>
            <w:szCs w:val="20"/>
          </w:rPr>
          <w:t xml:space="preserve"> </w:t>
        </w:r>
      </w:ins>
      <w:ins w:id="97" w:author="ERCOT" w:date="2021-06-30T15:05:00Z">
        <w:r w:rsidR="000C24B3">
          <w:rPr>
            <w:iCs/>
            <w:szCs w:val="20"/>
          </w:rPr>
          <w:t xml:space="preserve">of </w:t>
        </w:r>
      </w:ins>
      <w:ins w:id="98" w:author="ERCOT" w:date="2021-04-07T15:39:00Z">
        <w:del w:id="99" w:author="Joint Commenters 5/10/22" w:date="2022-05-10T13:04:00Z">
          <w:r w:rsidRPr="00AF54E6" w:rsidDel="00821843">
            <w:rPr>
              <w:iCs/>
              <w:szCs w:val="20"/>
            </w:rPr>
            <w:delText>the</w:delText>
          </w:r>
        </w:del>
      </w:ins>
      <w:ins w:id="100" w:author="Joint Commenters 5/10/22" w:date="2022-05-10T13:04:00Z">
        <w:r w:rsidR="00821843">
          <w:rPr>
            <w:iCs/>
            <w:szCs w:val="20"/>
          </w:rPr>
          <w:t>a</w:t>
        </w:r>
      </w:ins>
      <w:ins w:id="101" w:author="ERCOT" w:date="2021-04-07T15:39:00Z">
        <w:r w:rsidRPr="00AF54E6">
          <w:rPr>
            <w:iCs/>
            <w:szCs w:val="20"/>
          </w:rPr>
          <w:t xml:space="preserve"> </w:t>
        </w:r>
        <w:r>
          <w:rPr>
            <w:iCs/>
            <w:szCs w:val="20"/>
          </w:rPr>
          <w:t>Forced Derate</w:t>
        </w:r>
      </w:ins>
      <w:ins w:id="102" w:author="Joint Commenters 5/10/22" w:date="2022-05-10T13:04:00Z">
        <w:r w:rsidR="00821843">
          <w:rPr>
            <w:iCs/>
            <w:szCs w:val="20"/>
          </w:rPr>
          <w:t xml:space="preserve"> that is greater than 100MW and the</w:t>
        </w:r>
      </w:ins>
      <w:ins w:id="103" w:author="Joint Commenters 5/10/22" w:date="2022-05-10T13:05:00Z">
        <w:r w:rsidR="00821843">
          <w:rPr>
            <w:iCs/>
            <w:szCs w:val="20"/>
          </w:rPr>
          <w:t xml:space="preserve"> expected duration is greater than 60 minutes</w:t>
        </w:r>
      </w:ins>
      <w:ins w:id="104" w:author="ERCOT" w:date="2021-04-07T15:39:00Z">
        <w:r>
          <w:rPr>
            <w:iCs/>
            <w:szCs w:val="20"/>
          </w:rPr>
          <w:t>.</w:t>
        </w:r>
      </w:ins>
    </w:p>
    <w:p w14:paraId="03F65762" w14:textId="00165FB2" w:rsidR="00821843" w:rsidRPr="001D58D1" w:rsidRDefault="00821843" w:rsidP="00821843">
      <w:pPr>
        <w:spacing w:after="240"/>
        <w:ind w:left="720" w:hanging="720"/>
        <w:rPr>
          <w:ins w:id="105" w:author="ERCOT" w:date="2021-04-07T15:39:00Z"/>
          <w:szCs w:val="20"/>
        </w:rPr>
      </w:pPr>
      <w:ins w:id="106" w:author="Joint Commenters 5/10/22" w:date="2022-05-10T13:05:00Z">
        <w:r w:rsidRPr="00C33924">
          <w:rPr>
            <w:szCs w:val="20"/>
          </w:rPr>
          <w:t>(4)</w:t>
        </w:r>
        <w:r w:rsidRPr="00C33924">
          <w:rPr>
            <w:szCs w:val="20"/>
          </w:rPr>
          <w:tab/>
          <w:t>The QSE must update the COP as soon as practicable but no longer than 60 minutes</w:t>
        </w:r>
        <w:r w:rsidRPr="00C33924">
          <w:rPr>
            <w:iCs/>
            <w:szCs w:val="20"/>
          </w:rPr>
          <w:t xml:space="preserve"> after the beginning of a Forced Derate that is </w:t>
        </w:r>
        <w:r w:rsidRPr="00C33924">
          <w:t xml:space="preserve">greater than ten MW and less than 100 MW, unless the Forced Derate is less </w:t>
        </w:r>
        <w:r w:rsidRPr="008F7768">
          <w:t>than 5% of</w:t>
        </w:r>
        <w:r w:rsidRPr="00C33924">
          <w:t xml:space="preserve"> the Seasonal net max</w:t>
        </w:r>
        <w:r w:rsidRPr="00AF4EB2">
          <w:t>imum</w:t>
        </w:r>
        <w:r w:rsidRPr="00C33924">
          <w:t xml:space="preserve"> sustainable rating of the Resource and the expected duration is </w:t>
        </w:r>
        <w:r>
          <w:t>less</w:t>
        </w:r>
        <w:r w:rsidRPr="00C33924">
          <w:t xml:space="preserve"> than 60 minutes</w:t>
        </w:r>
        <w:r w:rsidRPr="00C33924">
          <w:rPr>
            <w:iCs/>
            <w:szCs w:val="20"/>
          </w:rPr>
          <w:t>.</w:t>
        </w:r>
      </w:ins>
    </w:p>
    <w:p w14:paraId="7BC2AA7B" w14:textId="77777777" w:rsidR="002B13A2" w:rsidRDefault="002B13A2" w:rsidP="002B13A2">
      <w:pPr>
        <w:pStyle w:val="H2"/>
        <w:spacing w:before="480"/>
      </w:pPr>
      <w:bookmarkStart w:id="107" w:name="_Toc94100255"/>
      <w:bookmarkStart w:id="108" w:name="_Toc400526142"/>
      <w:bookmarkStart w:id="109" w:name="_Toc405534460"/>
      <w:bookmarkStart w:id="110" w:name="_Toc406570473"/>
      <w:bookmarkStart w:id="111" w:name="_Toc410910625"/>
      <w:bookmarkStart w:id="112" w:name="_Toc411841053"/>
      <w:bookmarkStart w:id="113" w:name="_Toc422147015"/>
      <w:bookmarkStart w:id="114" w:name="_Toc433020611"/>
      <w:bookmarkStart w:id="115" w:name="_Toc437262052"/>
      <w:bookmarkStart w:id="116" w:name="_Toc478375227"/>
      <w:bookmarkStart w:id="117" w:name="_Toc65141400"/>
      <w:bookmarkEnd w:id="19"/>
      <w:r>
        <w:t>3.9</w:t>
      </w:r>
      <w:r>
        <w:tab/>
        <w:t>Current Operating Plan (COP)</w:t>
      </w:r>
      <w:bookmarkEnd w:id="107"/>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t>(3)</w:t>
      </w:r>
      <w:r>
        <w:tab/>
        <w:t xml:space="preserve">ERCOT shall monitor the accuracy of each QSE’s COP as outlined in Section 8, Performance Monitoring.  </w:t>
      </w:r>
    </w:p>
    <w:p w14:paraId="3D25BDD0" w14:textId="77777777" w:rsidR="002B13A2" w:rsidRDefault="002B13A2" w:rsidP="002B13A2">
      <w:pPr>
        <w:pStyle w:val="BodyTextNumbered"/>
      </w:pPr>
      <w:r>
        <w:lastRenderedPageBreak/>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118" w:author="ERCOT" w:date="2021-04-07T16:22:00Z">
        <w:r w:rsidR="00557457" w:rsidRPr="00CA4719" w:rsidDel="00B70818">
          <w:rPr>
            <w:iCs/>
          </w:rPr>
          <w:delText xml:space="preserve">60 </w:delText>
        </w:r>
      </w:del>
      <w:ins w:id="119" w:author="ERCOT" w:date="2021-04-07T16:22:00Z">
        <w:del w:id="120" w:author="Joint Commenters 091521" w:date="2021-09-15T10:51:00Z">
          <w:r w:rsidR="00557457" w:rsidDel="003B11E6">
            <w:rPr>
              <w:iCs/>
            </w:rPr>
            <w:delText>30</w:delText>
          </w:r>
        </w:del>
      </w:ins>
      <w:ins w:id="121" w:author="Joint Commenters 091521" w:date="2021-09-15T10:51:00Z">
        <w:r w:rsidR="00557457">
          <w:rPr>
            <w:iCs/>
          </w:rPr>
          <w:t>60</w:t>
        </w:r>
      </w:ins>
      <w:ins w:id="122"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123" w:name="_Toc94100256"/>
      <w:r>
        <w:t>3.9.1</w:t>
      </w:r>
      <w:r>
        <w:tab/>
        <w:t>Current Operating Plan (COP) Criteria</w:t>
      </w:r>
      <w:bookmarkEnd w:id="123"/>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7B04CB25" w:rsidR="002B13A2" w:rsidRDefault="002B13A2" w:rsidP="002B13A2">
      <w:pPr>
        <w:pStyle w:val="BodyTextNumbered"/>
      </w:pPr>
      <w:r>
        <w:t>(2)</w:t>
      </w:r>
      <w:r>
        <w:tab/>
        <w:t xml:space="preserve">Each QSE that represents a Resource shall update its COP reflecting changes in availability of any Resource as soon as reasonably practicable, but in no event later than </w:t>
      </w:r>
      <w:del w:id="124" w:author="ERCOT" w:date="2021-04-07T12:01:00Z">
        <w:r w:rsidR="00557457" w:rsidRPr="00503629" w:rsidDel="00663580">
          <w:rPr>
            <w:iCs/>
          </w:rPr>
          <w:delText xml:space="preserve">60 </w:delText>
        </w:r>
      </w:del>
      <w:ins w:id="125" w:author="ERCOT" w:date="2021-04-07T12:01:00Z">
        <w:del w:id="126" w:author="Joint Commenters 091521" w:date="2021-09-15T10:51:00Z">
          <w:r w:rsidR="00557457" w:rsidRPr="00503629" w:rsidDel="003B11E6">
            <w:rPr>
              <w:iCs/>
            </w:rPr>
            <w:delText>30</w:delText>
          </w:r>
        </w:del>
      </w:ins>
      <w:ins w:id="127" w:author="Joint Commenters 091521" w:date="2021-09-15T10:51:00Z">
        <w:r w:rsidR="00557457">
          <w:rPr>
            <w:iCs/>
          </w:rPr>
          <w:t>60</w:t>
        </w:r>
      </w:ins>
      <w:ins w:id="128" w:author="ERCOT" w:date="2021-04-07T12:01:00Z">
        <w:r w:rsidR="00557457" w:rsidRPr="00503629">
          <w:rPr>
            <w:iCs/>
          </w:rPr>
          <w:t xml:space="preserve"> </w:t>
        </w:r>
      </w:ins>
      <w:r>
        <w:t xml:space="preserve"> minutes after the event that caused the change. </w:t>
      </w:r>
    </w:p>
    <w:p w14:paraId="0A4BECCD" w14:textId="77777777" w:rsidR="002B13A2" w:rsidRDefault="002B13A2" w:rsidP="002B13A2">
      <w:pPr>
        <w:pStyle w:val="BodyTextNumbered"/>
      </w:pPr>
      <w:r>
        <w:lastRenderedPageBreak/>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t>(5)</w:t>
      </w:r>
      <w:r>
        <w:tab/>
        <w:t>A COP must include the following for each Resource represented by the QSE:</w:t>
      </w:r>
    </w:p>
    <w:p w14:paraId="3C794B56" w14:textId="77777777" w:rsidR="002B13A2" w:rsidRDefault="002B13A2" w:rsidP="002B13A2">
      <w:pPr>
        <w:pStyle w:val="List"/>
      </w:pPr>
      <w:r>
        <w:t>(a)</w:t>
      </w:r>
      <w:r>
        <w:tab/>
        <w:t>The name of the Resource;</w:t>
      </w:r>
    </w:p>
    <w:p w14:paraId="144BFF02" w14:textId="77777777" w:rsidR="002B13A2" w:rsidRDefault="002B13A2" w:rsidP="002B13A2">
      <w:pPr>
        <w:pStyle w:val="List"/>
      </w:pPr>
      <w:r>
        <w:t>(b)</w:t>
      </w:r>
      <w:r>
        <w:tab/>
        <w:t>The expected Resource Status:</w:t>
      </w:r>
    </w:p>
    <w:p w14:paraId="42829E42" w14:textId="77777777" w:rsidR="002B13A2" w:rsidRDefault="002B13A2" w:rsidP="002B13A2">
      <w:pPr>
        <w:pStyle w:val="List2"/>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B13A2">
      <w:pPr>
        <w:pStyle w:val="List3"/>
      </w:pPr>
      <w:r>
        <w:t>(A)</w:t>
      </w:r>
      <w:r>
        <w:tab/>
        <w:t>ONRUC – On-Line and the hour is a RUC-Committed Hour;</w:t>
      </w:r>
    </w:p>
    <w:p w14:paraId="5A88C7EB" w14:textId="77777777" w:rsidR="002B13A2" w:rsidRDefault="002B13A2" w:rsidP="002B13A2">
      <w:pPr>
        <w:pStyle w:val="List3"/>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B13A2">
      <w:pPr>
        <w:pStyle w:val="List3"/>
        <w:spacing w:before="240"/>
      </w:pPr>
      <w:r>
        <w:t>(C)</w:t>
      </w:r>
      <w:r>
        <w:tab/>
        <w:t>ON – On-Line Resource with Energy Offer Curve;</w:t>
      </w:r>
    </w:p>
    <w:p w14:paraId="4DD9AE21" w14:textId="77777777" w:rsidR="002B13A2" w:rsidRDefault="002B13A2" w:rsidP="002B13A2">
      <w:pPr>
        <w:pStyle w:val="List3"/>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B13A2">
      <w:pPr>
        <w:pStyle w:val="List3"/>
        <w:spacing w:before="240"/>
      </w:pPr>
      <w:r>
        <w:t>(E)</w:t>
      </w:r>
      <w:r>
        <w:tab/>
        <w:t>ONOS – On-Line Resource with Output Schedule;</w:t>
      </w:r>
    </w:p>
    <w:p w14:paraId="1CC5A4C3" w14:textId="77777777" w:rsidR="002B13A2" w:rsidRDefault="002B13A2" w:rsidP="002B13A2">
      <w:pPr>
        <w:pStyle w:val="List3"/>
      </w:pPr>
      <w:r>
        <w:lastRenderedPageBreak/>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B13A2">
      <w:pPr>
        <w:pStyle w:val="List3"/>
        <w:spacing w:before="24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B13A2">
      <w:pPr>
        <w:pStyle w:val="List3"/>
        <w:spacing w:before="24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B13A2">
      <w:pPr>
        <w:pStyle w:val="List3"/>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B13A2">
      <w:pPr>
        <w:pStyle w:val="List3"/>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lastRenderedPageBreak/>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B13A2">
      <w:pPr>
        <w:pStyle w:val="List3"/>
        <w:spacing w:before="240"/>
      </w:pPr>
      <w:r w:rsidRPr="00C100B8">
        <w:t>(</w:t>
      </w:r>
      <w:r>
        <w:t>L</w:t>
      </w:r>
      <w:r w:rsidRPr="00C100B8">
        <w:t>)</w:t>
      </w:r>
      <w:r w:rsidRPr="00C100B8">
        <w:tab/>
        <w:t>ONOPTOUT – On-Line and the hour is a RUC Buy-Back Hour</w:t>
      </w:r>
      <w:r>
        <w:t xml:space="preserve">; </w:t>
      </w:r>
    </w:p>
    <w:p w14:paraId="4ECE6CC7" w14:textId="77777777" w:rsidR="002B13A2" w:rsidRDefault="002B13A2" w:rsidP="002B13A2">
      <w:pPr>
        <w:pStyle w:val="List3"/>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B13A2">
      <w:pPr>
        <w:pStyle w:val="List3"/>
        <w:spacing w:before="24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B13A2">
      <w:pPr>
        <w:pStyle w:val="List3"/>
        <w:spacing w:before="240"/>
      </w:pPr>
      <w:r>
        <w:t>(O)</w:t>
      </w:r>
      <w:r>
        <w:tab/>
        <w:t xml:space="preserve">OFFQS – Off-Line but available for SCED deployment.  Only qualified Quick Start Generation Resources (QSGRs) may utilize this status; </w:t>
      </w:r>
      <w:del w:id="129"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lastRenderedPageBreak/>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B13A2">
      <w:pPr>
        <w:pStyle w:val="List3"/>
        <w:spacing w:before="24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130"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131" w:author="Joint Commenters 5/10/22" w:date="2022-05-10T13:07:00Z">
              <w:r w:rsidDel="00411BC6">
                <w:rPr>
                  <w:b/>
                  <w:i/>
                </w:rPr>
                <w:delText xml:space="preserve">applicable portions of </w:delText>
              </w:r>
            </w:del>
            <w:r>
              <w:rPr>
                <w:b/>
                <w:i/>
              </w:rPr>
              <w:t>item</w:t>
            </w:r>
            <w:del w:id="132" w:author="Joint Commenters 5/10/22" w:date="2022-05-10T13:07:00Z">
              <w:r w:rsidDel="00411BC6">
                <w:rPr>
                  <w:b/>
                  <w:i/>
                </w:rPr>
                <w:delText>s</w:delText>
              </w:r>
            </w:del>
            <w:r>
              <w:rPr>
                <w:b/>
                <w:i/>
              </w:rPr>
              <w:t xml:space="preserve"> (K) </w:t>
            </w:r>
            <w:del w:id="133"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134"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135" w:author="Joint Commenters 5/10/22" w:date="2022-05-10T13:07:00Z">
              <w:r w:rsidDel="00411BC6">
                <w:delText>and</w:delText>
              </w:r>
            </w:del>
          </w:p>
          <w:p w14:paraId="5A3E8312" w14:textId="0BDDC484" w:rsidR="002B13A2" w:rsidRPr="004B3505" w:rsidRDefault="002B13A2" w:rsidP="00411BC6">
            <w:pPr>
              <w:spacing w:after="240"/>
              <w:ind w:left="2880" w:hanging="720"/>
            </w:pPr>
            <w:del w:id="136"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xml:space="preserve">.  For SCED, Resource Base Points will be set equal to </w:delText>
              </w:r>
              <w:r w:rsidDel="00411BC6">
                <w:lastRenderedPageBreak/>
                <w:delText>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137" w:author="Joint Commenters 5/10/22" w:date="2022-05-10T13:08:00Z"/>
          <w:szCs w:val="20"/>
        </w:rPr>
      </w:pPr>
      <w:ins w:id="138"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139"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140" w:author="Joint Commenters 5/10/22" w:date="2022-05-10T13:08:00Z"/>
                <w:b/>
                <w:i/>
                <w:szCs w:val="20"/>
              </w:rPr>
            </w:pPr>
            <w:ins w:id="141"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142" w:author="Joint Commenters 5/10/22" w:date="2022-05-10T13:08:00Z"/>
                <w:szCs w:val="20"/>
              </w:rPr>
            </w:pPr>
            <w:ins w:id="143"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144" w:author="Joint Commenters 5/10/22" w:date="2022-05-10T13:08:00Z"/>
        </w:rPr>
      </w:pPr>
    </w:p>
    <w:p w14:paraId="0176E253" w14:textId="452D4988" w:rsidR="002B13A2" w:rsidRDefault="002B13A2" w:rsidP="00411BC6">
      <w:pPr>
        <w:pStyle w:val="List2"/>
        <w:spacing w:before="24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B13A2">
      <w:pPr>
        <w:pStyle w:val="List3"/>
      </w:pPr>
      <w:r>
        <w:t>(A)</w:t>
      </w:r>
      <w:r>
        <w:tab/>
        <w:t>OUT – Off-Line and unavailable;</w:t>
      </w:r>
    </w:p>
    <w:p w14:paraId="348AFF1D" w14:textId="77777777" w:rsidR="002B13A2" w:rsidRDefault="002B13A2" w:rsidP="002B13A2">
      <w:pPr>
        <w:pStyle w:val="List3"/>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B13A2">
      <w:pPr>
        <w:pStyle w:val="List3"/>
        <w:spacing w:before="24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lastRenderedPageBreak/>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B13A2">
      <w:pPr>
        <w:pStyle w:val="List3"/>
        <w:spacing w:before="240"/>
      </w:pPr>
      <w:r>
        <w:lastRenderedPageBreak/>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B13A2">
      <w:pPr>
        <w:pStyle w:val="List3"/>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B13A2">
      <w:pPr>
        <w:pStyle w:val="List2"/>
      </w:pPr>
      <w:r>
        <w:t>(iii)</w:t>
      </w:r>
      <w:r>
        <w:tab/>
        <w:t>Select one of the following for Load Resources.  Unless otherwise provided below, these Resource Statuses are to be used for COP and/or Real-Time telemetry purposes.</w:t>
      </w:r>
    </w:p>
    <w:p w14:paraId="7E839D4C" w14:textId="77777777" w:rsidR="002B13A2" w:rsidRDefault="002B13A2" w:rsidP="002B13A2">
      <w:pPr>
        <w:pStyle w:val="List3"/>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B13A2">
      <w:pPr>
        <w:pStyle w:val="List3"/>
      </w:pPr>
      <w:r>
        <w:t>(D)</w:t>
      </w:r>
      <w:r>
        <w:tab/>
        <w:t>ONCLR – Available for Dispatch as a Controllable Load Resource by SCED with an RTM Energy Bid;</w:t>
      </w:r>
    </w:p>
    <w:p w14:paraId="763C7CB0" w14:textId="77777777" w:rsidR="002B13A2" w:rsidRDefault="002B13A2" w:rsidP="002B13A2">
      <w:pPr>
        <w:pStyle w:val="List3"/>
      </w:pPr>
      <w:r>
        <w:t>(E)</w:t>
      </w:r>
      <w: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4D61BC1C"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09886314" w14:textId="77777777" w:rsidR="002B13A2" w:rsidRDefault="002B13A2" w:rsidP="002B521A">
            <w:pPr>
              <w:spacing w:before="120" w:after="240"/>
              <w:rPr>
                <w:b/>
                <w:i/>
              </w:rPr>
            </w:pPr>
            <w:r>
              <w:rPr>
                <w:b/>
                <w:i/>
              </w:rPr>
              <w:t>[NPRR1093</w:t>
            </w:r>
            <w:r w:rsidRPr="004B0726">
              <w:rPr>
                <w:b/>
                <w:i/>
              </w:rPr>
              <w:t xml:space="preserve">: </w:t>
            </w:r>
            <w:r>
              <w:rPr>
                <w:b/>
                <w:i/>
              </w:rPr>
              <w:t xml:space="preserve"> Replace item (E) above with the following upon system implementation:</w:t>
            </w:r>
            <w:r w:rsidRPr="004B0726">
              <w:rPr>
                <w:b/>
                <w:i/>
              </w:rPr>
              <w:t>]</w:t>
            </w:r>
          </w:p>
          <w:p w14:paraId="504DA28C" w14:textId="77777777" w:rsidR="002B13A2" w:rsidRPr="00A67CAE" w:rsidRDefault="002B13A2" w:rsidP="002B521A">
            <w:pPr>
              <w:spacing w:after="240"/>
              <w:ind w:left="2880" w:hanging="720"/>
            </w:pPr>
            <w:r w:rsidRPr="0065726C">
              <w:t>(E)</w:t>
            </w:r>
            <w:r w:rsidRPr="0065726C">
              <w:tab/>
              <w:t>ONRL – Available for Dispatch of RRS</w:t>
            </w:r>
            <w:r>
              <w:t xml:space="preserve"> or Non-Spin</w:t>
            </w:r>
            <w:r w:rsidRPr="0065726C">
              <w:t>, excluding Controllable Load Resources;</w:t>
            </w:r>
          </w:p>
        </w:tc>
      </w:tr>
    </w:tbl>
    <w:p w14:paraId="397A638D"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lastRenderedPageBreak/>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B13A2">
      <w:pPr>
        <w:pStyle w:val="List3"/>
        <w:spacing w:before="24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lastRenderedPageBreak/>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5F05FDFD"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145" w:author="Joint Commenters 5/10/22" w:date="2022-05-10T13:10:00Z">
              <w:r w:rsidRPr="00A552C3" w:rsidDel="00411BC6">
                <w:delText>and</w:delText>
              </w:r>
            </w:del>
          </w:p>
          <w:p w14:paraId="110C9BF8" w14:textId="77777777" w:rsidR="002B13A2" w:rsidRDefault="002B13A2" w:rsidP="002B521A">
            <w:pPr>
              <w:spacing w:after="240"/>
              <w:ind w:left="2880" w:hanging="720"/>
            </w:pPr>
            <w:r w:rsidRPr="00A552C3">
              <w:t>(F)</w:t>
            </w:r>
            <w:r w:rsidRPr="00A552C3">
              <w:tab/>
              <w:t>OUT – Off-Line and unavailable; and</w:t>
            </w:r>
          </w:p>
          <w:p w14:paraId="09D46420" w14:textId="22B58287" w:rsidR="00411BC6" w:rsidRPr="008D1D84" w:rsidRDefault="00411BC6" w:rsidP="002B521A">
            <w:pPr>
              <w:spacing w:after="240"/>
              <w:ind w:left="2880" w:hanging="720"/>
            </w:pPr>
            <w:ins w:id="146" w:author="Joint Commenters 5/10/22" w:date="2022-05-10T13:10:00Z">
              <w:r w:rsidRPr="00C33924">
                <w:rPr>
                  <w:szCs w:val="20"/>
                </w:rPr>
                <w:t>(G)</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t>
              </w:r>
            </w:ins>
          </w:p>
        </w:tc>
      </w:tr>
    </w:tbl>
    <w:p w14:paraId="2DD61BD9" w14:textId="77777777" w:rsidR="002B13A2" w:rsidRDefault="002B13A2" w:rsidP="002B13A2">
      <w:pPr>
        <w:pStyle w:val="List"/>
        <w:spacing w:before="240"/>
      </w:pPr>
      <w:r>
        <w:lastRenderedPageBreak/>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B13A2">
      <w:pPr>
        <w:pStyle w:val="List"/>
        <w:spacing w:before="240"/>
      </w:pPr>
      <w:r>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lastRenderedPageBreak/>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B13A2">
      <w:pPr>
        <w:pStyle w:val="List"/>
        <w:spacing w:before="240"/>
      </w:pPr>
      <w:r>
        <w:t>(e)</w:t>
      </w:r>
      <w:r>
        <w:tab/>
        <w:t>The High Emergency Limit (HEL);</w:t>
      </w:r>
    </w:p>
    <w:p w14:paraId="0FA465A5" w14:textId="77777777" w:rsidR="002B13A2" w:rsidRDefault="002B13A2" w:rsidP="002B13A2">
      <w:pPr>
        <w:pStyle w:val="List"/>
      </w:pPr>
      <w:r>
        <w:t>(f)</w:t>
      </w:r>
      <w:r>
        <w:tab/>
        <w:t>The Low Emergency Limit (LEL); and</w:t>
      </w:r>
    </w:p>
    <w:p w14:paraId="30DC1893" w14:textId="77777777" w:rsidR="002B13A2" w:rsidRDefault="002B13A2" w:rsidP="002B13A2">
      <w:pPr>
        <w:pStyle w:val="List"/>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B13A2">
      <w:pPr>
        <w:pStyle w:val="List2"/>
        <w:spacing w:before="240"/>
      </w:pPr>
      <w:r>
        <w:t>(i)</w:t>
      </w:r>
      <w:r>
        <w:tab/>
        <w:t>Regulation Up (Reg-Up);</w:t>
      </w:r>
    </w:p>
    <w:p w14:paraId="017C0292" w14:textId="77777777" w:rsidR="002B13A2" w:rsidRDefault="002B13A2" w:rsidP="002B13A2">
      <w:pPr>
        <w:pStyle w:val="List2"/>
      </w:pPr>
      <w:r>
        <w:t>(ii)</w:t>
      </w:r>
      <w:r>
        <w:tab/>
        <w:t>Regulation Down (Reg-Down);</w:t>
      </w:r>
    </w:p>
    <w:p w14:paraId="0D7B4DD8" w14:textId="77777777" w:rsidR="002B13A2" w:rsidRDefault="002B13A2" w:rsidP="002B13A2">
      <w:pPr>
        <w:pStyle w:val="List2"/>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77777777" w:rsidR="002B13A2" w:rsidRPr="008D1D84" w:rsidRDefault="002B13A2" w:rsidP="002B521A">
            <w:pPr>
              <w:pStyle w:val="List2"/>
            </w:pPr>
            <w:r w:rsidRPr="0003648D">
              <w:t>(iv)</w:t>
            </w:r>
            <w:r w:rsidRPr="0003648D">
              <w:tab/>
            </w:r>
            <w:r>
              <w:t>ECRS</w:t>
            </w:r>
            <w:r w:rsidRPr="0003648D">
              <w:t>; and</w:t>
            </w:r>
          </w:p>
        </w:tc>
      </w:tr>
    </w:tbl>
    <w:p w14:paraId="14A6006D" w14:textId="77777777" w:rsidR="002B13A2" w:rsidRDefault="002B13A2" w:rsidP="002B13A2">
      <w:pPr>
        <w:pStyle w:val="List2"/>
        <w:spacing w:before="24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B13A2">
      <w:pPr>
        <w:pStyle w:val="List"/>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w:t>
      </w:r>
      <w:r>
        <w:lastRenderedPageBreak/>
        <w:t xml:space="preserve">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B13A2">
      <w:pPr>
        <w:pStyle w:val="List"/>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B13A2">
      <w:pPr>
        <w:pStyle w:val="List"/>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B13A2">
      <w:pPr>
        <w:pStyle w:val="List2"/>
        <w:spacing w:before="24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2639349" w14:textId="77777777" w:rsidR="002B13A2" w:rsidRDefault="002B13A2" w:rsidP="002B13A2">
      <w:pPr>
        <w:pStyle w:val="List2"/>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634E45D" w14:textId="77777777" w:rsidR="002B13A2" w:rsidRDefault="002B13A2" w:rsidP="002B13A2">
      <w:pPr>
        <w:pStyle w:val="BodyTextNumbered"/>
      </w:pPr>
      <w:r>
        <w:lastRenderedPageBreak/>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xml:space="preserve">.  A QSE representing a Generation Resource that is not actively providing Ancillary Services may only use a Resource Status of STARTUP to </w:t>
      </w:r>
      <w:r>
        <w:lastRenderedPageBreak/>
        <w:t>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B13A2">
      <w:pPr>
        <w:pStyle w:val="BodyTextNumbered"/>
        <w:ind w:left="144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B13A2">
      <w:pPr>
        <w:pStyle w:val="BodyTextNumbered"/>
        <w:ind w:left="144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lastRenderedPageBreak/>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147" w:name="_Toc72750554"/>
      <w:bookmarkStart w:id="148" w:name="_Toc73215986"/>
      <w:bookmarkStart w:id="149" w:name="_Toc397504933"/>
      <w:bookmarkStart w:id="150" w:name="_Toc402357061"/>
      <w:bookmarkStart w:id="151" w:name="_Toc422486441"/>
      <w:bookmarkStart w:id="152" w:name="_Toc433093293"/>
      <w:bookmarkStart w:id="153" w:name="_Toc433093451"/>
      <w:bookmarkStart w:id="154" w:name="_Toc440874680"/>
      <w:bookmarkStart w:id="155" w:name="_Toc448142235"/>
      <w:bookmarkStart w:id="156" w:name="_Toc448142392"/>
      <w:bookmarkStart w:id="157" w:name="_Toc458770228"/>
      <w:bookmarkStart w:id="158" w:name="_Toc459294196"/>
      <w:bookmarkStart w:id="159" w:name="_Toc463262689"/>
      <w:bookmarkStart w:id="160" w:name="_Toc468286761"/>
      <w:bookmarkStart w:id="161" w:name="_Toc481502807"/>
      <w:bookmarkStart w:id="162" w:name="_Toc496079977"/>
      <w:bookmarkStart w:id="163" w:name="_Toc65151635"/>
      <w:bookmarkEnd w:id="108"/>
      <w:bookmarkEnd w:id="109"/>
      <w:bookmarkEnd w:id="110"/>
      <w:bookmarkEnd w:id="111"/>
      <w:bookmarkEnd w:id="112"/>
      <w:bookmarkEnd w:id="113"/>
      <w:bookmarkEnd w:id="114"/>
      <w:bookmarkEnd w:id="115"/>
      <w:bookmarkEnd w:id="116"/>
      <w:bookmarkEnd w:id="117"/>
      <w:r>
        <w:lastRenderedPageBreak/>
        <w:t>6.4.</w:t>
      </w:r>
      <w:r w:rsidRPr="00BF28AE">
        <w:t>8</w:t>
      </w:r>
      <w:r>
        <w:tab/>
        <w:t>Notification of Forced Outage of a Resource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F063693" w14:textId="51DEAD84" w:rsidR="00E05C58" w:rsidRDefault="00E61BC2" w:rsidP="00E05C58">
      <w:pPr>
        <w:pStyle w:val="BodyTextNumbered"/>
        <w:rPr>
          <w:ins w:id="164"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165" w:author="ERCOT" w:date="2021-04-07T15:55:00Z">
        <w:r w:rsidR="00CB28A3">
          <w:t>In the event of a</w:t>
        </w:r>
      </w:ins>
      <w:ins w:id="166" w:author="ERCOT" w:date="2021-06-14T14:32:00Z">
        <w:r w:rsidR="00B8000D">
          <w:t xml:space="preserve"> Forced Outage</w:t>
        </w:r>
      </w:ins>
      <w:ins w:id="167" w:author="Joint Commenters 5/10/22" w:date="2022-05-10T13:12:00Z">
        <w:r w:rsidR="001D6119">
          <w:t>, the telemetered Resource Status shall be changed</w:t>
        </w:r>
      </w:ins>
      <w:ins w:id="168" w:author="Joint Commenters 5/10/22" w:date="2022-05-10T13:13:00Z">
        <w:r w:rsidR="001D6119">
          <w:t xml:space="preserve"> 15 minutes after the Forced Outage is known</w:t>
        </w:r>
      </w:ins>
      <w:ins w:id="169" w:author="ERCOT" w:date="2021-06-14T14:32:00Z">
        <w:del w:id="170" w:author="Joint Commenters 5/10/22" w:date="2022-05-10T13:13:00Z">
          <w:r w:rsidR="00B8000D" w:rsidDel="001D6119">
            <w:delText xml:space="preserve"> or</w:delText>
          </w:r>
        </w:del>
      </w:ins>
      <w:ins w:id="171" w:author="ERCOT" w:date="2021-06-30T14:42:00Z">
        <w:del w:id="172" w:author="Joint Commenters 5/10/22" w:date="2022-05-10T13:13:00Z">
          <w:r w:rsidR="005A31E4" w:rsidDel="001D6119">
            <w:delText xml:space="preserve"> a</w:delText>
          </w:r>
        </w:del>
      </w:ins>
      <w:ins w:id="173" w:author="ERCOT" w:date="2021-06-14T14:32:00Z">
        <w:del w:id="174" w:author="Joint Commenters 5/10/22" w:date="2022-05-10T13:13:00Z">
          <w:r w:rsidR="00B8000D" w:rsidDel="001D6119">
            <w:delText xml:space="preserve"> </w:delText>
          </w:r>
        </w:del>
      </w:ins>
      <w:ins w:id="175" w:author="ERCOT" w:date="2021-04-07T15:55:00Z">
        <w:del w:id="176"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177" w:author="ERCOT" w:date="2021-05-05T17:24:00Z">
        <w:del w:id="178" w:author="Joint Commenters 5/10/22" w:date="2022-05-10T13:13:00Z">
          <w:r w:rsidR="00CE5A0A" w:rsidDel="001D6119">
            <w:delText xml:space="preserve">any </w:delText>
          </w:r>
        </w:del>
      </w:ins>
      <w:ins w:id="179" w:author="ERCOT" w:date="2021-06-30T14:42:00Z">
        <w:del w:id="180" w:author="Joint Commenters 5/10/22" w:date="2022-05-10T13:13:00Z">
          <w:r w:rsidR="005A31E4" w:rsidDel="001D6119">
            <w:delText xml:space="preserve">other </w:delText>
          </w:r>
        </w:del>
      </w:ins>
      <w:ins w:id="181" w:author="ERCOT" w:date="2021-05-05T17:24:00Z">
        <w:del w:id="182"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183" w:author="ERCOT" w:date="2021-06-30T14:40:00Z">
        <w:del w:id="184" w:author="Joint Commenters 5/10/22" w:date="2022-05-10T13:13:00Z">
          <w:r w:rsidR="00B8000D" w:rsidDel="001D6119">
            <w:delText xml:space="preserve"> of the Resource</w:delText>
          </w:r>
        </w:del>
      </w:ins>
      <w:ins w:id="185" w:author="ERCOT" w:date="2021-05-05T17:24:00Z">
        <w:del w:id="186" w:author="Joint Commenters 5/10/22" w:date="2022-05-10T13:13:00Z">
          <w:r w:rsidR="00CE5A0A" w:rsidRPr="00CE5A0A" w:rsidDel="001D6119">
            <w:delText xml:space="preserve"> as specified in </w:delText>
          </w:r>
        </w:del>
      </w:ins>
      <w:ins w:id="187" w:author="ERCOT" w:date="2021-06-02T14:27:00Z">
        <w:del w:id="188" w:author="Joint Commenters 5/10/22" w:date="2022-05-10T13:13:00Z">
          <w:r w:rsidR="00604250" w:rsidDel="001D6119">
            <w:delText xml:space="preserve">paragraph (2) of Section </w:delText>
          </w:r>
        </w:del>
      </w:ins>
      <w:ins w:id="189" w:author="ERCOT" w:date="2021-05-05T17:24:00Z">
        <w:del w:id="190" w:author="Joint Commenters 5/10/22" w:date="2022-05-10T13:13:00Z">
          <w:r w:rsidR="00CE5A0A" w:rsidRPr="00CE5A0A" w:rsidDel="001D6119">
            <w:delText>6.5.5.2</w:delText>
          </w:r>
        </w:del>
      </w:ins>
      <w:ins w:id="191" w:author="ERCOT" w:date="2021-06-29T15:01:00Z">
        <w:del w:id="192" w:author="Joint Commenters 5/10/22" w:date="2022-05-10T13:13:00Z">
          <w:r w:rsidR="00254B71" w:rsidDel="001D6119">
            <w:delText>, Operational Data Requirements,</w:delText>
          </w:r>
        </w:del>
      </w:ins>
      <w:ins w:id="193" w:author="ERCOT" w:date="2021-04-07T15:55:00Z">
        <w:del w:id="194" w:author="Joint Commenters 5/10/22" w:date="2022-05-10T13:13:00Z">
          <w:r w:rsidR="00B8000D" w:rsidDel="001D6119">
            <w:delText xml:space="preserve"> </w:delText>
          </w:r>
        </w:del>
      </w:ins>
      <w:ins w:id="195" w:author="ERCOT" w:date="2021-06-14T14:32:00Z">
        <w:del w:id="196" w:author="Joint Commenters 5/10/22" w:date="2022-05-10T13:13:00Z">
          <w:r w:rsidR="004F5605" w:rsidDel="001D6119">
            <w:delText>shall be updated as soon as practicable but no longer than five</w:delText>
          </w:r>
        </w:del>
      </w:ins>
      <w:ins w:id="197" w:author="Joint Commenters 091521" w:date="2021-09-15T10:52:00Z">
        <w:del w:id="198" w:author="Joint Commenters 5/10/22" w:date="2022-05-10T13:13:00Z">
          <w:r w:rsidR="00223A5A" w:rsidDel="001D6119">
            <w:delText>30</w:delText>
          </w:r>
        </w:del>
      </w:ins>
      <w:ins w:id="199" w:author="ERCOT" w:date="2021-06-14T14:32:00Z">
        <w:del w:id="200" w:author="Joint Commenters 5/10/22" w:date="2022-05-10T13:13:00Z">
          <w:r w:rsidR="004F5605" w:rsidDel="001D6119">
            <w:delText xml:space="preserve"> minutes after the </w:delText>
          </w:r>
        </w:del>
      </w:ins>
      <w:ins w:id="201" w:author="ERCOT" w:date="2021-06-30T14:43:00Z">
        <w:del w:id="202" w:author="Joint Commenters 5/10/22" w:date="2022-05-10T13:13:00Z">
          <w:r w:rsidR="005A31E4" w:rsidDel="001D6119">
            <w:delText xml:space="preserve">beginning of the </w:delText>
          </w:r>
        </w:del>
      </w:ins>
      <w:ins w:id="203" w:author="ERCOT" w:date="2021-06-14T14:32:00Z">
        <w:del w:id="204" w:author="Joint Commenters 5/10/22" w:date="2022-05-10T13:13:00Z">
          <w:r w:rsidR="004F5605" w:rsidDel="001D6119">
            <w:delText>even</w:delText>
          </w:r>
        </w:del>
      </w:ins>
      <w:ins w:id="205" w:author="ERCOT" w:date="2021-06-14T14:36:00Z">
        <w:del w:id="206" w:author="Joint Commenters 5/10/22" w:date="2022-05-10T13:13:00Z">
          <w:r w:rsidR="00E05C58" w:rsidDel="001D6119">
            <w:delText>t</w:delText>
          </w:r>
        </w:del>
        <w:r w:rsidR="00E05C58">
          <w:t>.</w:t>
        </w:r>
      </w:ins>
    </w:p>
    <w:p w14:paraId="558F624D" w14:textId="53669570" w:rsidR="00E61BC2" w:rsidRDefault="00E05C58" w:rsidP="00E05C58">
      <w:pPr>
        <w:pStyle w:val="BodyTextNumbered"/>
      </w:pPr>
      <w:ins w:id="207" w:author="ERCOT" w:date="2021-06-14T14:36:00Z">
        <w:r>
          <w:t>(2)</w:t>
        </w:r>
        <w:r>
          <w:tab/>
        </w:r>
      </w:ins>
      <w:r w:rsidR="00E61BC2">
        <w:t xml:space="preserve">In the event of a Forced Outage, an impending Forced Outage, </w:t>
      </w:r>
      <w:del w:id="208" w:author="Joint Commenters 5/10/22" w:date="2022-05-10T13:13:00Z">
        <w:r w:rsidR="00E61BC2" w:rsidDel="001D6119">
          <w:delText xml:space="preserve">or de-rating of a Resource, </w:delText>
        </w:r>
      </w:del>
      <w:r w:rsidR="00E61BC2">
        <w:t xml:space="preserve">the </w:t>
      </w:r>
      <w:del w:id="209" w:author="Joint Commenters 5/10/22" w:date="2022-05-10T13:13:00Z">
        <w:r w:rsidR="00E61BC2" w:rsidDel="001D6119">
          <w:delText xml:space="preserve">QSE </w:delText>
        </w:r>
      </w:del>
      <w:ins w:id="210" w:author="Joint Commenters 5/10/22" w:date="2022-05-10T13:13:00Z">
        <w:r w:rsidR="001D6119">
          <w:t>Re</w:t>
        </w:r>
      </w:ins>
      <w:ins w:id="211" w:author="Joint Commenters 5/10/22" w:date="2022-05-10T13:14:00Z">
        <w:r w:rsidR="001D6119">
          <w:t>source Entity or its designee</w:t>
        </w:r>
      </w:ins>
      <w:ins w:id="212" w:author="Joint Commenters 5/10/22" w:date="2022-05-10T13:13:00Z">
        <w:r w:rsidR="001D6119">
          <w:t xml:space="preserve"> </w:t>
        </w:r>
      </w:ins>
      <w:r w:rsidR="00E61BC2">
        <w:t>shall inform ERCOT of the following</w:t>
      </w:r>
      <w:ins w:id="213"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214"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215" w:author="ERCOT" w:date="2021-06-14T14:37:00Z"/>
        </w:rPr>
      </w:pPr>
      <w:r>
        <w:t>(c)</w:t>
      </w:r>
      <w:r>
        <w:tab/>
        <w:t>The expected minimum and maximum duration of the Forced Outage or de-rating</w:t>
      </w:r>
      <w:r w:rsidR="00635550">
        <w:t>.</w:t>
      </w:r>
    </w:p>
    <w:p w14:paraId="3D53E9C6" w14:textId="627378D9" w:rsidR="004F5605" w:rsidRDefault="004F5605" w:rsidP="00635550">
      <w:pPr>
        <w:pStyle w:val="List"/>
        <w:rPr>
          <w:ins w:id="216" w:author="ERCOT" w:date="2021-06-14T14:33:00Z"/>
        </w:rPr>
      </w:pPr>
      <w:ins w:id="217" w:author="ERCOT" w:date="2021-06-14T14:33:00Z">
        <w:r>
          <w:t xml:space="preserve">(3) </w:t>
        </w:r>
        <w:r>
          <w:tab/>
          <w:t>In the event of a Forced Outage</w:t>
        </w:r>
        <w:del w:id="218" w:author="Joint Commenters 5/10/22" w:date="2022-05-10T13:14:00Z">
          <w:r w:rsidDel="001D6119">
            <w:delText xml:space="preserve"> or Forced Derate</w:delText>
          </w:r>
        </w:del>
        <w:r>
          <w:t xml:space="preserve">, the QSE must update </w:t>
        </w:r>
      </w:ins>
      <w:ins w:id="219" w:author="ERCOT" w:date="2021-06-30T14:40:00Z">
        <w:r w:rsidR="00466AA4">
          <w:t xml:space="preserve">the Resource’s </w:t>
        </w:r>
      </w:ins>
      <w:ins w:id="220" w:author="ERCOT" w:date="2021-06-14T14:33:00Z">
        <w:r w:rsidRPr="00AF54E6">
          <w:t>COP</w:t>
        </w:r>
        <w:r w:rsidRPr="00753E49">
          <w:t xml:space="preserve"> </w:t>
        </w:r>
        <w:r>
          <w:t xml:space="preserve">as soon as practicable but no longer than </w:t>
        </w:r>
        <w:del w:id="221" w:author="Joint Commenters 091521" w:date="2021-09-15T10:52:00Z">
          <w:r w:rsidDel="00223A5A">
            <w:delText>30</w:delText>
          </w:r>
        </w:del>
      </w:ins>
      <w:ins w:id="222" w:author="Joint Commenters 091521" w:date="2021-09-15T10:52:00Z">
        <w:r w:rsidR="00223A5A">
          <w:t>60</w:t>
        </w:r>
      </w:ins>
      <w:ins w:id="223" w:author="ERCOT" w:date="2021-06-14T14:33:00Z">
        <w:r>
          <w:t xml:space="preserve"> minutes</w:t>
        </w:r>
        <w:r w:rsidRPr="00503629">
          <w:t xml:space="preserve"> after the</w:t>
        </w:r>
      </w:ins>
      <w:ins w:id="224" w:author="Joint Commenters 5/10/22" w:date="2022-05-10T13:14:00Z">
        <w:r w:rsidR="001D6119">
          <w:t xml:space="preserve"> affected equipment is removed from service</w:t>
        </w:r>
      </w:ins>
      <w:ins w:id="225" w:author="ERCOT" w:date="2021-06-14T14:33:00Z">
        <w:del w:id="226" w:author="Joint Commenters 5/10/22" w:date="2022-05-10T13:14:00Z">
          <w:r w:rsidDel="001D6119">
            <w:delText xml:space="preserve"> </w:delText>
          </w:r>
        </w:del>
      </w:ins>
      <w:ins w:id="227" w:author="ERCOT" w:date="2021-06-30T14:43:00Z">
        <w:del w:id="228" w:author="Joint Commenters 5/10/22" w:date="2022-05-10T13:14:00Z">
          <w:r w:rsidR="005A31E4" w:rsidDel="001D6119">
            <w:delText xml:space="preserve">beginning of the </w:delText>
          </w:r>
        </w:del>
      </w:ins>
      <w:ins w:id="229" w:author="ERCOT" w:date="2021-06-14T14:33:00Z">
        <w:del w:id="230" w:author="Joint Commenters 5/10/22" w:date="2022-05-10T13:14:00Z">
          <w:r w:rsidDel="001D6119">
            <w:delText>event</w:delText>
          </w:r>
        </w:del>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231" w:name="_Toc73216009"/>
      <w:bookmarkStart w:id="232" w:name="_Toc397504951"/>
      <w:bookmarkStart w:id="233" w:name="_Toc402357079"/>
      <w:bookmarkStart w:id="234" w:name="_Toc422486459"/>
      <w:bookmarkStart w:id="235" w:name="_Toc433093311"/>
      <w:bookmarkStart w:id="236" w:name="_Toc433093469"/>
      <w:bookmarkStart w:id="237" w:name="_Toc440874698"/>
      <w:bookmarkStart w:id="238" w:name="_Toc448142253"/>
      <w:bookmarkStart w:id="239" w:name="_Toc448142410"/>
      <w:bookmarkStart w:id="240" w:name="_Toc458770246"/>
      <w:bookmarkStart w:id="241" w:name="_Toc459294214"/>
      <w:bookmarkStart w:id="242" w:name="_Toc463262707"/>
      <w:bookmarkStart w:id="243" w:name="_Toc468286781"/>
      <w:bookmarkStart w:id="244" w:name="_Toc481502827"/>
      <w:bookmarkStart w:id="245" w:name="_Toc496079995"/>
      <w:bookmarkStart w:id="246" w:name="_Toc65151656"/>
      <w:r w:rsidRPr="00E61BC2">
        <w:rPr>
          <w:b/>
          <w:bCs/>
          <w:snapToGrid w:val="0"/>
          <w:szCs w:val="20"/>
        </w:rPr>
        <w:t>6.5.5.1</w:t>
      </w:r>
      <w:r w:rsidRPr="00E61BC2">
        <w:rPr>
          <w:b/>
          <w:bCs/>
          <w:snapToGrid w:val="0"/>
          <w:szCs w:val="20"/>
        </w:rPr>
        <w:tab/>
        <w:t>Changes in Resource Status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EAB6A1D" w14:textId="27D9CE75" w:rsidR="00E61BC2" w:rsidRPr="00E61BC2" w:rsidRDefault="00E61BC2" w:rsidP="00E61BC2">
      <w:pPr>
        <w:spacing w:after="240"/>
        <w:ind w:left="720" w:hanging="720"/>
        <w:rPr>
          <w:szCs w:val="20"/>
        </w:rPr>
      </w:pPr>
      <w:bookmarkStart w:id="247" w:name="_Toc73216010"/>
      <w:r w:rsidRPr="00E61BC2">
        <w:rPr>
          <w:szCs w:val="20"/>
        </w:rPr>
        <w:t>(1)</w:t>
      </w:r>
      <w:r w:rsidRPr="00E61BC2">
        <w:rPr>
          <w:szCs w:val="20"/>
        </w:rPr>
        <w:tab/>
        <w:t xml:space="preserve">Each QSE shall notify ERCOT of a change in Resource Status via telemetry </w:t>
      </w:r>
      <w:ins w:id="248" w:author="ERCOT" w:date="2021-04-01T12:17:00Z">
        <w:del w:id="249" w:author="Joint Commenters 5/10/22" w:date="2022-05-10T13:15:00Z">
          <w:r w:rsidR="000A7D06" w:rsidDel="00A07F96">
            <w:rPr>
              <w:szCs w:val="20"/>
            </w:rPr>
            <w:delText>as soon as practic</w:delText>
          </w:r>
          <w:r w:rsidR="000A7D06" w:rsidDel="00A07F96">
            <w:delText xml:space="preserve">able but no longer than </w:delText>
          </w:r>
        </w:del>
      </w:ins>
      <w:ins w:id="250" w:author="ERCOT" w:date="2021-04-02T16:41:00Z">
        <w:del w:id="251" w:author="Joint Commenters 5/10/22" w:date="2022-05-10T13:15:00Z">
          <w:r w:rsidR="00604250" w:rsidDel="00A07F96">
            <w:delText>five</w:delText>
          </w:r>
        </w:del>
      </w:ins>
      <w:ins w:id="252" w:author="Joint Commenters 091521" w:date="2021-09-15T10:52:00Z">
        <w:del w:id="253" w:author="Joint Commenters 5/10/22" w:date="2022-05-10T13:15:00Z">
          <w:r w:rsidR="00223A5A" w:rsidDel="00A07F96">
            <w:delText>30</w:delText>
          </w:r>
        </w:del>
      </w:ins>
      <w:ins w:id="254" w:author="ERCOT" w:date="2021-04-01T12:17:00Z">
        <w:del w:id="255" w:author="Joint Commenters 5/10/22" w:date="2022-05-10T13:15:00Z">
          <w:r w:rsidR="000A7D06" w:rsidDel="00A07F96">
            <w:rPr>
              <w:szCs w:val="20"/>
            </w:rPr>
            <w:delText xml:space="preserve"> </w:delText>
          </w:r>
        </w:del>
      </w:ins>
      <w:ins w:id="256" w:author="Joint Commenters 5/10/22" w:date="2022-05-10T13:15:00Z">
        <w:r w:rsidR="00A07F96">
          <w:rPr>
            <w:szCs w:val="20"/>
          </w:rPr>
          <w:t xml:space="preserve">15 </w:t>
        </w:r>
      </w:ins>
      <w:ins w:id="257"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258" w:author="ERCOT" w:date="2021-04-01T16:16:00Z">
        <w:r w:rsidR="000A7D06">
          <w:rPr>
            <w:iCs/>
            <w:szCs w:val="20"/>
          </w:rPr>
          <w:t>change in the status of the Resource</w:t>
        </w:r>
      </w:ins>
      <w:ins w:id="259" w:author="ERCOT" w:date="2021-06-30T14:43:00Z">
        <w:r w:rsidR="005A31E4">
          <w:rPr>
            <w:iCs/>
            <w:szCs w:val="20"/>
          </w:rPr>
          <w:t xml:space="preserve"> 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260" w:author="ERCOT" w:date="2021-04-01T12:17:00Z">
        <w:r w:rsidR="000A7D06">
          <w:t xml:space="preserve">but no longer than </w:t>
        </w:r>
      </w:ins>
      <w:ins w:id="261" w:author="ERCOT" w:date="2021-04-02T16:41:00Z">
        <w:del w:id="262" w:author="Joint Commenters 091521" w:date="2021-09-15T10:52:00Z">
          <w:r w:rsidR="006644A9" w:rsidDel="00223A5A">
            <w:delText>30</w:delText>
          </w:r>
        </w:del>
      </w:ins>
      <w:ins w:id="263" w:author="Joint Commenters 091521" w:date="2021-09-15T10:52:00Z">
        <w:r w:rsidR="00223A5A">
          <w:t>60</w:t>
        </w:r>
      </w:ins>
      <w:ins w:id="264"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265" w:author="ERCOT" w:date="2021-04-01T16:16:00Z">
        <w:r w:rsidR="000A7D06">
          <w:rPr>
            <w:iCs/>
            <w:szCs w:val="20"/>
          </w:rPr>
          <w:t>change in status of the Resource</w:t>
        </w:r>
      </w:ins>
      <w:ins w:id="266" w:author="ERCOT" w:date="2021-06-30T14:44:00Z">
        <w:r w:rsidR="005A31E4">
          <w:rPr>
            <w:iCs/>
            <w:szCs w:val="20"/>
          </w:rPr>
          <w:t xml:space="preserve"> occurs</w:t>
        </w:r>
      </w:ins>
      <w:del w:id="267"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77777777" w:rsidR="00A07F96" w:rsidRDefault="00A07F96" w:rsidP="00A07F96">
      <w:pPr>
        <w:pStyle w:val="BodyTextNumbered"/>
        <w:rPr>
          <w:ins w:id="268" w:author="Joint Commenters 5/10/22" w:date="2022-05-10T13:16:00Z"/>
        </w:rPr>
      </w:pPr>
      <w:ins w:id="269" w:author="Joint Commenters 5/10/22" w:date="2022-05-10T13:16:00Z">
        <w:r w:rsidRPr="00C33924">
          <w:t>(</w:t>
        </w:r>
        <w:r>
          <w:t>2</w:t>
        </w:r>
        <w:r w:rsidRPr="00C33924">
          <w:t xml:space="preserve">) </w:t>
        </w:r>
        <w:r w:rsidRPr="00C33924">
          <w:tab/>
          <w:t xml:space="preserve">When an </w:t>
        </w:r>
        <w:r>
          <w:t>O</w:t>
        </w:r>
        <w:r w:rsidRPr="00C33924">
          <w:t>n</w:t>
        </w:r>
        <w:r>
          <w:t>-L</w:t>
        </w:r>
        <w:r w:rsidRPr="00C33924">
          <w:t>ine Resource is experiencing an event that may affect its availability and/or capability that require further actions to stabilize the Resource and/or determine the impact of the event, the QSE may change the Resource Status to ON</w:t>
        </w:r>
        <w:r>
          <w:t>HOLD</w:t>
        </w:r>
        <w:r w:rsidRPr="00C33924">
          <w:t xml:space="preserve"> </w:t>
        </w:r>
        <w:r w:rsidRPr="00837317">
          <w:t>within 10 minutes</w:t>
        </w:r>
        <w:r w:rsidRPr="00C33924">
          <w:t xml:space="preserve">. </w:t>
        </w:r>
        <w:r>
          <w:t xml:space="preserve"> </w:t>
        </w:r>
        <w:r w:rsidRPr="00C33924">
          <w:t xml:space="preserve">Following this Resource Status change, the telemetered HSL and any other applicable telemetry of the Resource as specified in paragraph (2) of Section 6.5.5.2, Operational Data Requirements,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rsidRPr="00C33924">
          <w:lastRenderedPageBreak/>
          <w:t xml:space="preserve">correct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270" w:author="Joint Commenters 5/10/22" w:date="2022-05-10T13:16:00Z">
        <w:r w:rsidRPr="00E61BC2" w:rsidDel="00A07F96">
          <w:rPr>
            <w:szCs w:val="20"/>
          </w:rPr>
          <w:delText>2</w:delText>
        </w:r>
      </w:del>
      <w:ins w:id="271"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544E435E" w:rsidR="00E61BC2" w:rsidRDefault="00E61BC2" w:rsidP="00E61BC2">
      <w:pPr>
        <w:spacing w:after="240"/>
        <w:ind w:left="720" w:hanging="720"/>
        <w:rPr>
          <w:szCs w:val="20"/>
        </w:rPr>
      </w:pPr>
      <w:r w:rsidRPr="00E61BC2">
        <w:rPr>
          <w:szCs w:val="20"/>
        </w:rPr>
        <w:t>(</w:t>
      </w:r>
      <w:del w:id="272" w:author="Joint Commenters 5/10/22" w:date="2022-05-10T13:16:00Z">
        <w:r w:rsidRPr="00E61BC2" w:rsidDel="00CC6CD0">
          <w:rPr>
            <w:szCs w:val="20"/>
          </w:rPr>
          <w:delText>3</w:delText>
        </w:r>
      </w:del>
      <w:ins w:id="273" w:author="Joint Commenters 5/10/22" w:date="2022-05-10T13:16:00Z">
        <w:r w:rsidR="00CC6CD0">
          <w:rPr>
            <w:szCs w:val="20"/>
          </w:rPr>
          <w:t>4</w:t>
        </w:r>
      </w:ins>
      <w:r w:rsidRPr="00E61BC2">
        <w:rPr>
          <w:szCs w:val="20"/>
        </w:rPr>
        <w:t>)</w:t>
      </w:r>
      <w:r w:rsidRPr="00E61BC2">
        <w:rPr>
          <w:szCs w:val="20"/>
        </w:rPr>
        <w:tab/>
        <w:t>Each QSE shall immediately report to ERCOT and the TSP any inability of the QSE’s Generation Resource required to meet its reactive capability requirements in these Protocols.</w:t>
      </w:r>
      <w:bookmarkEnd w:id="247"/>
    </w:p>
    <w:p w14:paraId="792E4434" w14:textId="77777777" w:rsidR="004224BF" w:rsidRDefault="004224BF" w:rsidP="004224BF">
      <w:pPr>
        <w:pStyle w:val="H4"/>
        <w:spacing w:before="480"/>
        <w:ind w:left="1267" w:hanging="1267"/>
      </w:pPr>
      <w:bookmarkStart w:id="274" w:name="_Toc80174710"/>
      <w:r>
        <w:t>6.5.7.5</w:t>
      </w:r>
      <w:r>
        <w:tab/>
        <w:t>Ancillary Services Capacity Monitor</w:t>
      </w:r>
      <w:bookmarkEnd w:id="274"/>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4224BF">
      <w:pPr>
        <w:pStyle w:val="List"/>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t>(iii)</w:t>
      </w:r>
      <w:r>
        <w:tab/>
        <w:t>Controllable Load Resources; and</w:t>
      </w:r>
    </w:p>
    <w:p w14:paraId="6F8A324B" w14:textId="77777777" w:rsidR="004224BF" w:rsidRDefault="004224BF" w:rsidP="004224BF">
      <w:pPr>
        <w:pStyle w:val="List"/>
        <w:ind w:left="2160"/>
      </w:pPr>
      <w:r>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4224BF">
      <w:pPr>
        <w:pStyle w:val="List2"/>
      </w:pPr>
      <w:r>
        <w:t>(ii)</w:t>
      </w:r>
      <w:r>
        <w:tab/>
        <w:t>Load Resources excluding Controllable Load Resources;</w:t>
      </w:r>
    </w:p>
    <w:p w14:paraId="4A363D06" w14:textId="77777777" w:rsidR="004224BF" w:rsidRDefault="004224BF" w:rsidP="004224BF">
      <w:pPr>
        <w:pStyle w:val="List2"/>
      </w:pPr>
      <w:r>
        <w:t>(iii)</w:t>
      </w:r>
      <w:r>
        <w:tab/>
        <w:t>Controllable Load Resources; and</w:t>
      </w:r>
    </w:p>
    <w:p w14:paraId="1DCFDE28" w14:textId="77777777" w:rsidR="004224BF" w:rsidRDefault="004224BF" w:rsidP="004224BF">
      <w:pPr>
        <w:pStyle w:val="List2"/>
      </w:pPr>
      <w:r>
        <w:t>(iv)</w:t>
      </w:r>
      <w:r>
        <w:tab/>
        <w:t>Resources capable of FFR;</w:t>
      </w:r>
    </w:p>
    <w:p w14:paraId="4A8A693D" w14:textId="77777777" w:rsidR="004224BF" w:rsidRDefault="004224BF" w:rsidP="004224BF">
      <w:pPr>
        <w:pStyle w:val="List"/>
      </w:pPr>
      <w:r>
        <w:t>(c)</w:t>
      </w:r>
      <w:r>
        <w:tab/>
        <w:t xml:space="preserve">RRS deployed to Generation and Controllable Load Resources; </w:t>
      </w:r>
    </w:p>
    <w:p w14:paraId="3AF438A7" w14:textId="77777777" w:rsidR="004224BF" w:rsidRDefault="004224BF" w:rsidP="004224BF">
      <w:pPr>
        <w:pStyle w:val="List"/>
      </w:pPr>
      <w:r>
        <w:t>(d)</w:t>
      </w:r>
      <w:r>
        <w:tab/>
        <w:t xml:space="preserve">Non-Spin available from: </w:t>
      </w:r>
    </w:p>
    <w:p w14:paraId="462E434C" w14:textId="77777777" w:rsidR="004224BF" w:rsidRDefault="004224BF" w:rsidP="004224BF">
      <w:pPr>
        <w:pStyle w:val="List"/>
        <w:ind w:left="2160"/>
      </w:pPr>
      <w:r>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lastRenderedPageBreak/>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4224BF">
      <w:pPr>
        <w:pStyle w:val="List2"/>
      </w:pPr>
      <w:r>
        <w:t>(i)</w:t>
      </w:r>
      <w:r>
        <w:tab/>
        <w:t>On-Line Generation Resources with Energy Offer Curves;</w:t>
      </w:r>
    </w:p>
    <w:p w14:paraId="46C29363" w14:textId="77777777" w:rsidR="004224BF" w:rsidRDefault="004224BF" w:rsidP="004224BF">
      <w:pPr>
        <w:pStyle w:val="List2"/>
      </w:pPr>
      <w:r>
        <w:t>(ii)</w:t>
      </w:r>
      <w:r>
        <w:tab/>
        <w:t>On-Line Generation Resources with Output Schedules;</w:t>
      </w:r>
    </w:p>
    <w:p w14:paraId="319D0A5E" w14:textId="77777777" w:rsidR="004224BF" w:rsidRDefault="004224BF" w:rsidP="004224BF">
      <w:pPr>
        <w:pStyle w:val="List2"/>
      </w:pPr>
      <w:r>
        <w:t>(iii)</w:t>
      </w:r>
      <w:r>
        <w:tab/>
        <w:t xml:space="preserve">Load Resources; </w:t>
      </w:r>
    </w:p>
    <w:p w14:paraId="70A383F9" w14:textId="77777777" w:rsidR="004224BF" w:rsidRDefault="004224BF" w:rsidP="004224BF">
      <w:pPr>
        <w:pStyle w:val="List2"/>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4224BF">
      <w:pPr>
        <w:pStyle w:val="List"/>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4224BF">
      <w:pPr>
        <w:pStyle w:val="List"/>
      </w:pPr>
      <w:r>
        <w:t>(h)</w:t>
      </w:r>
      <w:r>
        <w:tab/>
        <w:t>Deployed Reg-Up and Reg-Down;</w:t>
      </w:r>
    </w:p>
    <w:p w14:paraId="5B8F58ED" w14:textId="77777777" w:rsidR="004224BF" w:rsidRDefault="004224BF" w:rsidP="004224BF">
      <w:pPr>
        <w:pStyle w:val="List"/>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lastRenderedPageBreak/>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4224BF">
      <w:pPr>
        <w:pStyle w:val="List"/>
      </w:pPr>
      <w:r>
        <w:t>(j)</w:t>
      </w:r>
      <w:r>
        <w:tab/>
        <w:t>Aggregate telemetered HSL capacity for Resources with a telemetered Resource Status of EMR;</w:t>
      </w:r>
    </w:p>
    <w:p w14:paraId="792D74D8" w14:textId="77777777" w:rsidR="004224BF" w:rsidRDefault="004224BF" w:rsidP="004224BF">
      <w:pPr>
        <w:pStyle w:val="List"/>
      </w:pPr>
      <w:r>
        <w:t>(k)</w:t>
      </w:r>
      <w:r>
        <w:tab/>
        <w:t>Aggregate telemetered HSL capacity for Resources with a telemetered Resource Status of OUT;</w:t>
      </w:r>
    </w:p>
    <w:p w14:paraId="5FE87ED9" w14:textId="77777777" w:rsidR="004224BF" w:rsidRDefault="004224BF" w:rsidP="004224BF">
      <w:pPr>
        <w:pStyle w:val="List"/>
      </w:pPr>
      <w:r>
        <w:t>(l)</w:t>
      </w:r>
      <w:r>
        <w:tab/>
        <w:t>Aggregate net telemetered consumption for Resources with a telemetered Resource Status of OUTL; and</w:t>
      </w:r>
    </w:p>
    <w:p w14:paraId="755738C0" w14:textId="77777777" w:rsidR="004224BF" w:rsidRDefault="004224BF" w:rsidP="004224BF">
      <w:pPr>
        <w:pStyle w:val="List"/>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522978" w:rsidP="004224BF">
      <w:pPr>
        <w:spacing w:after="240"/>
        <w:rPr>
          <w:b/>
          <w:position w:val="30"/>
          <w:sz w:val="20"/>
        </w:rPr>
      </w:pPr>
      <w:r>
        <w:rPr>
          <w:noProof/>
        </w:rPr>
      </w:r>
      <w:r w:rsidR="00522978">
        <w:rPr>
          <w:noProof/>
        </w:rP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71552" fillcolor="red" strokecolor="red">
            <v:fill opacity="13107f" color2="fill darken(118)" o:opacity2="13107f" rotate="t" method="linear sigma" focus="100%" type="gradient"/>
            <v:imagedata r:id="rId31" o:title=""/>
          </v:shape>
          <o:OLEObject Type="Embed" ProgID="Equation.3" ShapeID="_x0000_s1026" DrawAspect="Content" ObjectID="_1713762388" r:id="rId32"/>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275"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8240"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522978" w:rsidP="004224BF">
      <w:pPr>
        <w:ind w:left="2160" w:hanging="2160"/>
        <w:rPr>
          <w:b/>
          <w:position w:val="30"/>
          <w:sz w:val="20"/>
        </w:rPr>
      </w:pPr>
      <w:r>
        <w:rPr>
          <w:noProof/>
        </w:rPr>
      </w:r>
      <w:r w:rsidR="00522978">
        <w:rPr>
          <w:noProof/>
        </w:rPr>
        <w:object w:dxaOrig="1440" w:dyaOrig="1440" w14:anchorId="4371587D">
          <v:shape id="_x0000_s1027" type="#_x0000_t75" style="position:absolute;left:0;text-align:left;margin-left:35pt;margin-top:-17.6pt;width:67.85pt;height:110.1pt;z-index:251672576" fillcolor="red" strokecolor="red">
            <v:fill opacity="13107f" color2="fill darken(118)" o:opacity2="13107f" rotate="t" method="linear sigma" focus="100%" type="gradient"/>
            <v:imagedata r:id="rId31" o:title=""/>
          </v:shape>
          <o:OLEObject Type="Embed" ProgID="Equation.3" ShapeID="_x0000_s1027" DrawAspect="Content" ObjectID="_1713762389" r:id="rId33"/>
        </w:object>
      </w:r>
    </w:p>
    <w:p w14:paraId="2F2AF899" w14:textId="77777777" w:rsidR="004224BF" w:rsidRDefault="004224BF" w:rsidP="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8240"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8240"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824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824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lastRenderedPageBreak/>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276" w:name="_Toc80174711"/>
            <w:bookmarkStart w:id="277" w:name="_Toc65151685"/>
            <w:bookmarkStart w:id="278" w:name="_Toc60040625"/>
            <w:r>
              <w:rPr>
                <w:b/>
                <w:bCs/>
                <w:snapToGrid w:val="0"/>
              </w:rPr>
              <w:lastRenderedPageBreak/>
              <w:t>6.5.7.5</w:t>
            </w:r>
            <w:r>
              <w:rPr>
                <w:b/>
                <w:bCs/>
                <w:snapToGrid w:val="0"/>
              </w:rPr>
              <w:tab/>
              <w:t>Ancillary Services Capacity Monitor</w:t>
            </w:r>
            <w:bookmarkEnd w:id="276"/>
            <w:bookmarkEnd w:id="277"/>
            <w:bookmarkEnd w:id="278"/>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lastRenderedPageBreak/>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lastRenderedPageBreak/>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lastRenderedPageBreak/>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522978">
            <w:pPr>
              <w:spacing w:after="240"/>
              <w:rPr>
                <w:b/>
                <w:position w:val="30"/>
                <w:sz w:val="20"/>
              </w:rPr>
            </w:pPr>
            <w:r>
              <w:rPr>
                <w:noProof/>
              </w:rPr>
            </w:r>
            <w:r w:rsidR="00522978">
              <w:rPr>
                <w:noProof/>
              </w:rPr>
              <w:object w:dxaOrig="1440" w:dyaOrig="1440" w14:anchorId="3E0B811C">
                <v:shape id="_x0000_s1086" type="#_x0000_t75" style="position:absolute;margin-left:33.75pt;margin-top:-42.55pt;width:67.75pt;height:109.9pt;z-index:251673600" fillcolor="red" strokecolor="red">
                  <v:fill opacity="13107f" color2="fill darken(118)" o:opacity2="13107f" rotate="t" method="linear sigma" focus="100%" type="gradient"/>
                  <v:imagedata r:id="rId31" o:title=""/>
                </v:shape>
                <o:OLEObject Type="Embed" ProgID="Equation.3" ShapeID="_x0000_s1086" DrawAspect="Content" ObjectID="_1713762390" r:id="rId34"/>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8240"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t>where the included On-Line WGRs only include WGRs that are Primary Frequency Response-capable.</w:t>
            </w:r>
          </w:p>
          <w:p w14:paraId="35A97359" w14:textId="77777777" w:rsidR="004224BF" w:rsidRDefault="00522978">
            <w:pPr>
              <w:ind w:left="2160" w:hanging="2160"/>
              <w:rPr>
                <w:b/>
                <w:position w:val="30"/>
                <w:sz w:val="20"/>
              </w:rPr>
            </w:pPr>
            <w:r>
              <w:rPr>
                <w:noProof/>
              </w:rPr>
            </w:r>
            <w:r w:rsidR="00522978">
              <w:rPr>
                <w:noProof/>
              </w:rPr>
              <w:object w:dxaOrig="1440" w:dyaOrig="1440" w14:anchorId="68DF3134">
                <v:shape id="_x0000_s1087" type="#_x0000_t75" style="position:absolute;left:0;text-align:left;margin-left:36.35pt;margin-top:15.95pt;width:67.85pt;height:110.1pt;z-index:251674624" fillcolor="red" strokecolor="red">
                  <v:fill opacity="13107f" color2="fill darken(118)" o:opacity2="13107f" rotate="t" method="linear sigma" focus="100%" type="gradient"/>
                  <v:imagedata r:id="rId31" o:title=""/>
                </v:shape>
                <o:OLEObject Type="Embed" ProgID="Equation.3" ShapeID="_x0000_s1087" DrawAspect="Content" ObjectID="_1713762391" r:id="rId35"/>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lastRenderedPageBreak/>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8240"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8240"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824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58240"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lastRenderedPageBreak/>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58240"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lastRenderedPageBreak/>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279" w:name="_Toc80174834"/>
      <w:r>
        <w:lastRenderedPageBreak/>
        <w:t>6.7.5</w:t>
      </w:r>
      <w:r>
        <w:tab/>
        <w:t>Real-Time Ancillary Service Imbalance Payment or Charge</w:t>
      </w:r>
      <w:bookmarkEnd w:id="279"/>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Default="004224BF">
            <w:pPr>
              <w:pStyle w:val="Instructions"/>
              <w:spacing w:before="120"/>
            </w:pPr>
            <w:r>
              <w:rPr>
                <w:b w:val="0"/>
                <w:i w:val="0"/>
                <w:iCs w:val="0"/>
              </w:rPr>
              <w:t>[NPRR987:  Replace paragraph (a) above with the following upon system implementation:]</w:t>
            </w:r>
          </w:p>
          <w:p w14:paraId="3758478C" w14:textId="77777777" w:rsidR="004224BF" w:rsidRDefault="004224BF">
            <w:pPr>
              <w:spacing w:after="240"/>
              <w:ind w:left="1440" w:hanging="720"/>
              <w:rPr>
                <w:szCs w:val="20"/>
              </w:rPr>
            </w:pPr>
            <w:r>
              <w:t>(a)</w:t>
            </w:r>
            <w:r>
              <w:tab/>
              <w:t>The amount of Real-Time Metered Generation from all Generation Resources and Energy Storage Resources (ESRs), represented by the QSE for the 15-minute Settlement Interval;</w:t>
            </w:r>
          </w:p>
        </w:tc>
      </w:tr>
    </w:tbl>
    <w:p w14:paraId="15C12669" w14:textId="77777777" w:rsidR="004224BF" w:rsidRDefault="004224BF" w:rsidP="004224BF">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77777777" w:rsidR="004224BF" w:rsidRDefault="004224BF">
            <w:pPr>
              <w:pStyle w:val="Instructions"/>
              <w:spacing w:before="120"/>
            </w:pPr>
            <w:r>
              <w:rPr>
                <w:b w:val="0"/>
                <w:i w:val="0"/>
                <w:iCs w:val="0"/>
              </w:rPr>
              <w:t>[NPRR863, NPRR987, and NPRR1093:  Replace applicable portions of paragraph (b) above with the following upon system implementation:]</w:t>
            </w:r>
          </w:p>
          <w:p w14:paraId="34295420" w14:textId="77777777" w:rsidR="004224BF" w:rsidRDefault="004224BF">
            <w:pPr>
              <w:pStyle w:val="List"/>
              <w:ind w:left="1440"/>
            </w:pPr>
            <w:r>
              <w:t>(b)</w:t>
            </w:r>
            <w:r>
              <w:tab/>
              <w:t xml:space="preserve">The amount of On-Line capacity based on the telemetered High Sustained Limit (HSL) for all On-Line Generation Resources and ESRs, the telemetered </w:t>
            </w:r>
            <w:r>
              <w:lastRenderedPageBreak/>
              <w:t>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Default="004224BF">
            <w:pPr>
              <w:pStyle w:val="Instructions"/>
              <w:spacing w:before="120"/>
            </w:pPr>
            <w:r>
              <w:rPr>
                <w:b w:val="0"/>
                <w:i w:val="0"/>
                <w:iCs w:val="0"/>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280"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Default="004224BF">
            <w:pPr>
              <w:pStyle w:val="Instructions"/>
              <w:spacing w:before="120"/>
            </w:pPr>
            <w:r>
              <w:rPr>
                <w:b w:val="0"/>
                <w:i w:val="0"/>
                <w:iCs w:val="0"/>
              </w:rPr>
              <w:t>[NPRR987:  Replace paragraph (c) above with the following upon system implementation:]</w:t>
            </w:r>
          </w:p>
          <w:p w14:paraId="61AAC1A7" w14:textId="77777777" w:rsidR="004224BF" w:rsidRDefault="004224BF">
            <w:pPr>
              <w:spacing w:after="240"/>
              <w:ind w:left="1440" w:hanging="720"/>
              <w:rPr>
                <w:szCs w:val="20"/>
              </w:rPr>
            </w:pPr>
            <w:r>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6F828232" w14:textId="77777777" w:rsidR="004224BF" w:rsidRDefault="004224BF" w:rsidP="004224BF">
      <w:pPr>
        <w:pStyle w:val="BodyTextNumbered"/>
        <w:spacing w:before="240"/>
      </w:pPr>
      <w:r>
        <w:lastRenderedPageBreak/>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5382BE8"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C9B61D" w14:textId="77777777" w:rsidR="004224BF" w:rsidRDefault="004224BF">
            <w:pPr>
              <w:pStyle w:val="Instructions"/>
              <w:spacing w:before="120"/>
            </w:pPr>
            <w:r>
              <w:rPr>
                <w:b w:val="0"/>
                <w:i w:val="0"/>
                <w:iCs w:val="0"/>
              </w:rPr>
              <w:t>[NPRR885:  Replace paragraph (4) above with the following upon system implementation:]</w:t>
            </w:r>
          </w:p>
          <w:p w14:paraId="615C83C6" w14:textId="77777777" w:rsidR="004224BF" w:rsidRDefault="004224BF">
            <w:pPr>
              <w:pStyle w:val="BodyTextNumbered"/>
            </w:pPr>
            <w:r>
              <w:t>(4)</w:t>
            </w:r>
            <w: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46F9291D" w14:textId="77777777" w:rsidR="004224BF" w:rsidRDefault="004224BF" w:rsidP="004224BF">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Pr>
                <w:b w:val="0"/>
                <w:i w:val="0"/>
                <w:iCs w:val="0"/>
              </w:rPr>
              <w:t>[NPRR987:  Replace paragraph (6) above with the following upon system implementation:]</w:t>
            </w:r>
          </w:p>
          <w:p w14:paraId="54C0FF11" w14:textId="77777777" w:rsidR="004224BF" w:rsidRDefault="004224BF">
            <w:pPr>
              <w:spacing w:after="240"/>
              <w:ind w:left="720" w:hanging="720"/>
              <w:rPr>
                <w:szCs w:val="20"/>
              </w:rPr>
            </w:pPr>
            <w:r>
              <w:t>(6)</w:t>
            </w:r>
            <w:r>
              <w:tab/>
              <w:t xml:space="preserve">Resources that have an Under Generation Volume (UGEN) or an Under Performance Volume (UPESR) greater than zero, and are not exempt from a Base Point Deviation </w:t>
            </w:r>
            <w:r>
              <w:lastRenderedPageBreak/>
              <w:t>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lastRenderedPageBreak/>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743FC7E6" w14:textId="77777777" w:rsidR="004224BF" w:rsidRDefault="004224BF" w:rsidP="004224BF">
      <w:pPr>
        <w:spacing w:before="120" w:after="240"/>
      </w:pPr>
      <w:r>
        <w:t>Where:</w:t>
      </w:r>
    </w:p>
    <w:p w14:paraId="4DE4CA2D" w14:textId="77777777" w:rsidR="004224BF" w:rsidRDefault="004224BF" w:rsidP="004224BF">
      <w:pPr>
        <w:spacing w:after="240"/>
        <w:ind w:left="3600" w:hanging="2880"/>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RTRMRRESP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4C2713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D2CF17E" w14:textId="77777777" w:rsidR="004224BF" w:rsidRDefault="004224BF">
            <w:pPr>
              <w:pStyle w:val="Instructions"/>
              <w:spacing w:before="120"/>
            </w:pPr>
            <w:r>
              <w:rPr>
                <w:b w:val="0"/>
                <w:i w:val="0"/>
                <w:iCs w:val="0"/>
              </w:rPr>
              <w:t>[NPRR1093:  Replace the formula “RTASOLIMB</w:t>
            </w:r>
            <w:r>
              <w:rPr>
                <w:b w:val="0"/>
                <w:i w:val="0"/>
                <w:iCs w:val="0"/>
                <w:vertAlign w:val="subscript"/>
              </w:rPr>
              <w:t xml:space="preserve"> q</w:t>
            </w:r>
            <w:r>
              <w:rPr>
                <w:b w:val="0"/>
                <w:i w:val="0"/>
                <w:iCs w:val="0"/>
              </w:rPr>
              <w:t>” above with the following upon system implementation:]</w:t>
            </w:r>
          </w:p>
          <w:p w14:paraId="2039641D" w14:textId="77777777" w:rsidR="004224BF" w:rsidRDefault="004224BF">
            <w:pPr>
              <w:spacing w:after="240"/>
              <w:ind w:left="3510" w:hanging="2970"/>
              <w:rPr>
                <w:szCs w:val="20"/>
              </w:rPr>
            </w:pPr>
            <w:r>
              <w:t>RTASOLIMB</w:t>
            </w:r>
            <w:r>
              <w:rPr>
                <w:i/>
                <w:vertAlign w:val="subscript"/>
              </w:rPr>
              <w:t xml:space="preserve"> q</w:t>
            </w:r>
            <w:r>
              <w:t>=</w:t>
            </w:r>
            <w:r>
              <w:tab/>
              <w:t>RTOLCAP</w:t>
            </w:r>
            <w:r>
              <w:rPr>
                <w:i/>
                <w:vertAlign w:val="subscript"/>
              </w:rPr>
              <w:t xml:space="preserve"> q</w:t>
            </w:r>
            <w:r>
              <w:t xml:space="preserve"> – [((SYS_GEN_DISCFACTOR * RTASRESP</w:t>
            </w:r>
            <w:r>
              <w:rPr>
                <w:i/>
                <w:vertAlign w:val="subscript"/>
              </w:rPr>
              <w:t xml:space="preserve"> q</w:t>
            </w:r>
            <w:r>
              <w:t xml:space="preserve"> ) * ¼)</w:t>
            </w:r>
            <w:r>
              <w:rPr>
                <w:rFonts w:ascii="Times New Roman Bold" w:hAnsi="Times New Roman Bold"/>
              </w:rPr>
              <w:t xml:space="preserve"> </w:t>
            </w:r>
            <w:r>
              <w:t>– RTASOFF</w:t>
            </w:r>
            <w:r>
              <w:rPr>
                <w:i/>
                <w:vertAlign w:val="subscript"/>
              </w:rPr>
              <w:t xml:space="preserve"> q </w:t>
            </w:r>
            <w:r>
              <w:t>– RTRUCNBBRESP </w:t>
            </w:r>
            <w:r>
              <w:rPr>
                <w:i/>
                <w:vertAlign w:val="subscript"/>
              </w:rPr>
              <w:t>q</w:t>
            </w:r>
            <w:r>
              <w:rPr>
                <w:vertAlign w:val="subscript"/>
              </w:rPr>
              <w:t xml:space="preserve"> </w:t>
            </w:r>
            <w:r>
              <w:t xml:space="preserve">– </w:t>
            </w:r>
            <w:r>
              <w:rPr>
                <w:bCs/>
                <w:szCs w:val="18"/>
              </w:rPr>
              <w:t>RTCLRNSRESP </w:t>
            </w:r>
            <w:r>
              <w:rPr>
                <w:i/>
                <w:vertAlign w:val="subscript"/>
              </w:rPr>
              <w:t>q</w:t>
            </w:r>
            <w:r>
              <w:t xml:space="preserve"> – </w:t>
            </w:r>
            <w:r>
              <w:rPr>
                <w:bCs/>
              </w:rPr>
              <w:t>RTNCLRNSRESP</w:t>
            </w:r>
            <w:r>
              <w:rPr>
                <w:bCs/>
                <w:i/>
                <w:vertAlign w:val="subscript"/>
              </w:rPr>
              <w:t xml:space="preserve"> q</w:t>
            </w:r>
            <w:r>
              <w:t xml:space="preserve"> – RTRMRRESP </w:t>
            </w:r>
            <w:r>
              <w:rPr>
                <w:i/>
                <w:vertAlign w:val="subscript"/>
              </w:rPr>
              <w:t>q</w:t>
            </w:r>
            <w:r>
              <w:t>]</w:t>
            </w:r>
          </w:p>
        </w:tc>
      </w:tr>
    </w:tbl>
    <w:p w14:paraId="427F4704" w14:textId="77777777" w:rsidR="004224BF" w:rsidRDefault="004224BF" w:rsidP="004224BF">
      <w:pPr>
        <w:spacing w:before="240" w:after="240"/>
        <w:rPr>
          <w:szCs w:val="20"/>
        </w:rPr>
      </w:pPr>
      <w:r>
        <w:t>Where:</w:t>
      </w:r>
    </w:p>
    <w:p w14:paraId="27D44915" w14:textId="77777777" w:rsidR="004224BF" w:rsidRDefault="004224BF" w:rsidP="004224BF">
      <w:pPr>
        <w:spacing w:after="240"/>
        <w:rPr>
          <w:i/>
          <w:vertAlign w:val="subscript"/>
        </w:rPr>
      </w:pPr>
      <w:r>
        <w:tab/>
        <w:t>RTASOFF</w:t>
      </w:r>
      <w:r>
        <w:rPr>
          <w:i/>
          <w:vertAlign w:val="subscript"/>
        </w:rPr>
        <w:t xml:space="preserve"> q</w:t>
      </w:r>
      <w:r>
        <w:t xml:space="preserve"> =</w:t>
      </w:r>
      <w:r>
        <w:tab/>
      </w:r>
      <w:r>
        <w:tab/>
      </w:r>
      <w: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56E34EA0">
          <v:shape id="_x0000_i1025" type="#_x0000_t75" style="width:14pt;height:22pt" o:ole="">
            <v:imagedata r:id="rId36" o:title=""/>
          </v:shape>
          <o:OLEObject Type="Embed" ProgID="Equation.3" ShapeID="_x0000_i1025" DrawAspect="Content" ObjectID="_1713762354" r:id="rId37"/>
        </w:object>
      </w:r>
      <w:r w:rsidR="00522978">
        <w:rPr>
          <w:noProof/>
          <w:position w:val="-22"/>
          <w:szCs w:val="20"/>
        </w:rPr>
      </w:r>
      <w:r w:rsidR="00522978">
        <w:rPr>
          <w:noProof/>
          <w:position w:val="-22"/>
          <w:szCs w:val="20"/>
        </w:rPr>
        <w:object w:dxaOrig="285" w:dyaOrig="405" w14:anchorId="694C3A72">
          <v:shape id="_x0000_i1026" type="#_x0000_t75" style="width:14pt;height:20pt" o:ole="">
            <v:imagedata r:id="rId38" o:title=""/>
          </v:shape>
          <o:OLEObject Type="Embed" ProgID="Equation.3" ShapeID="_x0000_i1026" DrawAspect="Content" ObjectID="_1713762355" r:id="rId39"/>
        </w:object>
      </w:r>
      <w:proofErr w:type="spellStart"/>
      <w:r>
        <w:t>RTASOFFR</w:t>
      </w:r>
      <w:proofErr w:type="spellEnd"/>
      <w:r>
        <w:rPr>
          <w:i/>
          <w:vertAlign w:val="subscript"/>
        </w:rPr>
        <w:t xml:space="preserve"> q, r, p</w:t>
      </w:r>
    </w:p>
    <w:p w14:paraId="1604824C" w14:textId="77777777" w:rsidR="004224BF" w:rsidRDefault="004224BF" w:rsidP="004224BF">
      <w:pPr>
        <w:spacing w:after="240"/>
      </w:pPr>
      <w:r>
        <w:tab/>
        <w:t>RTRUCNBBRESP </w:t>
      </w:r>
      <w:r>
        <w:rPr>
          <w:i/>
          <w:vertAlign w:val="subscript"/>
        </w:rPr>
        <w:t>q</w:t>
      </w:r>
      <w:r>
        <w:rPr>
          <w:vertAlign w:val="subscript"/>
        </w:rPr>
        <w:t xml:space="preserve">  </w:t>
      </w:r>
      <w:r>
        <w:t>=</w:t>
      </w:r>
      <w: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2C6B1DF4">
          <v:shape id="_x0000_i1027" type="#_x0000_t75" style="width:14pt;height:22pt" o:ole="">
            <v:imagedata r:id="rId36" o:title=""/>
          </v:shape>
          <o:OLEObject Type="Embed" ProgID="Equation.3" ShapeID="_x0000_i1027" DrawAspect="Content" ObjectID="_1713762356" r:id="rId40"/>
        </w:object>
      </w:r>
      <w:r>
        <w:t xml:space="preserve"> </w:t>
      </w:r>
      <w:proofErr w:type="spellStart"/>
      <w:r>
        <w:t>RTRUCASA</w:t>
      </w:r>
      <w:proofErr w:type="spellEnd"/>
      <w:r>
        <w:rPr>
          <w:i/>
          <w:vertAlign w:val="subscript"/>
        </w:rPr>
        <w:t xml:space="preserve"> q, r</w:t>
      </w:r>
      <w:r>
        <w:t xml:space="preserve"> *  ¼</w:t>
      </w:r>
    </w:p>
    <w:p w14:paraId="46076504" w14:textId="77777777" w:rsidR="004224BF" w:rsidRDefault="004224BF" w:rsidP="004224BF">
      <w:pPr>
        <w:spacing w:after="240"/>
      </w:pPr>
      <w:r>
        <w:rPr>
          <w:szCs w:val="18"/>
        </w:rPr>
        <w:tab/>
        <w:t>RTCLRNSRESP </w:t>
      </w:r>
      <w:r>
        <w:rPr>
          <w:i/>
          <w:vertAlign w:val="subscript"/>
        </w:rPr>
        <w:t>q</w:t>
      </w:r>
      <w:r>
        <w:rPr>
          <w:vertAlign w:val="subscript"/>
        </w:rPr>
        <w:t xml:space="preserve"> =</w:t>
      </w:r>
      <w:r>
        <w:rPr>
          <w:vertAlign w:val="subscript"/>
        </w:rPr>
        <w:tab/>
      </w:r>
      <w:r>
        <w:rPr>
          <w:vertAlign w:val="subscript"/>
        </w:rP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2468DAC1">
          <v:shape id="_x0000_i1028" type="#_x0000_t75" style="width:14pt;height:22pt" o:ole="">
            <v:imagedata r:id="rId36" o:title=""/>
          </v:shape>
          <o:OLEObject Type="Embed" ProgID="Equation.3" ShapeID="_x0000_i1028" DrawAspect="Content" ObjectID="_1713762357" r:id="rId41"/>
        </w:object>
      </w:r>
      <w:r w:rsidR="00522978">
        <w:rPr>
          <w:noProof/>
          <w:position w:val="-22"/>
          <w:szCs w:val="20"/>
        </w:rPr>
      </w:r>
      <w:r w:rsidR="00522978">
        <w:rPr>
          <w:noProof/>
          <w:position w:val="-22"/>
          <w:szCs w:val="20"/>
        </w:rPr>
        <w:object w:dxaOrig="285" w:dyaOrig="405" w14:anchorId="659CF208">
          <v:shape id="_x0000_i1029" type="#_x0000_t75" style="width:14pt;height:20pt" o:ole="">
            <v:imagedata r:id="rId38" o:title=""/>
          </v:shape>
          <o:OLEObject Type="Embed" ProgID="Equation.3" ShapeID="_x0000_i1029" DrawAspect="Content" ObjectID="_1713762358" r:id="rId42"/>
        </w:object>
      </w:r>
      <w:proofErr w:type="spellStart"/>
      <w:r>
        <w:t>RTCLRNSRESPR</w:t>
      </w:r>
      <w:proofErr w:type="spellEnd"/>
      <w:r>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61856F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BB2844" w14:textId="77777777" w:rsidR="004224BF" w:rsidRDefault="004224BF">
            <w:pPr>
              <w:pStyle w:val="Instructions"/>
              <w:spacing w:before="120"/>
            </w:pPr>
            <w:r>
              <w:rPr>
                <w:b w:val="0"/>
                <w:i w:val="0"/>
                <w:iCs w:val="0"/>
              </w:rPr>
              <w:t>[NPRR1093:  Insert the formula “</w:t>
            </w:r>
            <w:r>
              <w:rPr>
                <w:b w:val="0"/>
                <w:i w:val="0"/>
                <w:iCs w:val="0"/>
                <w:szCs w:val="18"/>
              </w:rPr>
              <w:t>RTNCLRNSRESP</w:t>
            </w:r>
            <w:r>
              <w:rPr>
                <w:b w:val="0"/>
                <w:i w:val="0"/>
                <w:iCs w:val="0"/>
                <w:vertAlign w:val="subscript"/>
              </w:rPr>
              <w:t xml:space="preserve"> q</w:t>
            </w:r>
            <w:r>
              <w:rPr>
                <w:b w:val="0"/>
                <w:i w:val="0"/>
                <w:iCs w:val="0"/>
              </w:rPr>
              <w:t>” below upon system implementation:]</w:t>
            </w:r>
          </w:p>
          <w:p w14:paraId="3B047C10" w14:textId="77777777" w:rsidR="004224BF" w:rsidRDefault="004224BF">
            <w:pPr>
              <w:spacing w:after="240"/>
              <w:ind w:left="600"/>
              <w:rPr>
                <w:szCs w:val="20"/>
              </w:rPr>
            </w:pPr>
            <w:r>
              <w:rPr>
                <w:szCs w:val="18"/>
              </w:rPr>
              <w:t>RTNCLRNSRESP </w:t>
            </w:r>
            <w:r>
              <w:rPr>
                <w:i/>
                <w:vertAlign w:val="subscript"/>
              </w:rPr>
              <w:t>q</w:t>
            </w:r>
            <w:r>
              <w:rPr>
                <w:vertAlign w:val="subscript"/>
              </w:rPr>
              <w:t xml:space="preserve"> =</w:t>
            </w:r>
            <w:r>
              <w:rPr>
                <w:vertAlign w:val="subscript"/>
              </w:rPr>
              <w:tab/>
              <w:t xml:space="preserve"> </w:t>
            </w:r>
            <w:r>
              <w:t xml:space="preserve">        </w:t>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50FE0787">
                <v:shape id="_x0000_i1030" type="#_x0000_t75" style="width:14pt;height:22pt" o:ole="">
                  <v:imagedata r:id="rId36" o:title=""/>
                </v:shape>
                <o:OLEObject Type="Embed" ProgID="Equation.3" ShapeID="_x0000_i1030" DrawAspect="Content" ObjectID="_1713762359" r:id="rId43"/>
              </w:object>
            </w:r>
            <w:r w:rsidR="00522978">
              <w:rPr>
                <w:noProof/>
                <w:position w:val="-22"/>
                <w:szCs w:val="20"/>
              </w:rPr>
            </w:r>
            <w:r w:rsidR="00522978">
              <w:rPr>
                <w:noProof/>
                <w:position w:val="-22"/>
                <w:szCs w:val="20"/>
              </w:rPr>
              <w:object w:dxaOrig="285" w:dyaOrig="435" w14:anchorId="3C73B217">
                <v:shape id="_x0000_i1031" type="#_x0000_t75" style="width:14pt;height:22pt" o:ole="">
                  <v:imagedata r:id="rId38" o:title=""/>
                </v:shape>
                <o:OLEObject Type="Embed" ProgID="Equation.3" ShapeID="_x0000_i1031" DrawAspect="Content" ObjectID="_1713762360" r:id="rId44"/>
              </w:object>
            </w:r>
            <w:proofErr w:type="spellStart"/>
            <w:r>
              <w:t>RTNCLRNSRESPR</w:t>
            </w:r>
            <w:proofErr w:type="spellEnd"/>
            <w:r>
              <w:rPr>
                <w:i/>
                <w:vertAlign w:val="subscript"/>
              </w:rPr>
              <w:t xml:space="preserve"> q, r, p</w:t>
            </w:r>
          </w:p>
        </w:tc>
      </w:tr>
    </w:tbl>
    <w:p w14:paraId="5ECD23CF" w14:textId="77777777" w:rsidR="004224BF" w:rsidRDefault="004224BF" w:rsidP="004224BF">
      <w:pPr>
        <w:pStyle w:val="FormulaBold"/>
        <w:tabs>
          <w:tab w:val="left" w:pos="720"/>
        </w:tabs>
        <w:spacing w:before="240"/>
        <w:ind w:left="3600" w:hanging="2880"/>
        <w:rPr>
          <w:b w:val="0"/>
        </w:rPr>
      </w:pPr>
      <w:r>
        <w:rPr>
          <w:b w:val="0"/>
          <w:szCs w:val="18"/>
        </w:rPr>
        <w:lastRenderedPageBreak/>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proofErr w:type="spellStart"/>
      <w:r>
        <w:rPr>
          <w:b w:val="0"/>
        </w:rPr>
        <w:t>SYS_GEN_DISCFACTOR</w:t>
      </w:r>
      <w:proofErr w:type="spellEnd"/>
      <w:r>
        <w:rPr>
          <w:b w:val="0"/>
        </w:rPr>
        <w:t xml:space="preserve"> *</w:t>
      </w:r>
      <w:r>
        <w:t xml:space="preserve"> </w:t>
      </w:r>
      <w:r w:rsidR="00522978">
        <w:rPr>
          <w:b w:val="0"/>
          <w:noProof/>
          <w:position w:val="-22"/>
        </w:rPr>
      </w:r>
      <w:r w:rsidR="00522978">
        <w:rPr>
          <w:b w:val="0"/>
          <w:noProof/>
          <w:position w:val="-22"/>
        </w:rPr>
        <w:object w:dxaOrig="285" w:dyaOrig="405" w14:anchorId="3D83F359">
          <v:shape id="_x0000_i1032" type="#_x0000_t75" style="width:14pt;height:20pt" o:ole="">
            <v:imagedata r:id="rId45" o:title=""/>
          </v:shape>
          <o:OLEObject Type="Embed" ProgID="Equation.3" ShapeID="_x0000_i1032" DrawAspect="Content" ObjectID="_1713762361" r:id="rId46"/>
        </w:object>
      </w:r>
      <w:r w:rsidR="00522978">
        <w:rPr>
          <w:b w:val="0"/>
          <w:noProof/>
          <w:position w:val="-18"/>
        </w:rPr>
      </w:r>
      <w:r w:rsidR="00522978">
        <w:rPr>
          <w:b w:val="0"/>
          <w:noProof/>
          <w:position w:val="-18"/>
        </w:rPr>
        <w:object w:dxaOrig="285" w:dyaOrig="435" w14:anchorId="0A1B72C1">
          <v:shape id="_x0000_i1033" type="#_x0000_t75" style="width:14pt;height:22pt" o:ole="">
            <v:imagedata r:id="rId36" o:title=""/>
          </v:shape>
          <o:OLEObject Type="Embed" ProgID="Equation.3" ShapeID="_x0000_i1033" DrawAspect="Content" ObjectID="_1713762362" r:id="rId47"/>
        </w:object>
      </w:r>
      <w:r w:rsidR="00522978">
        <w:rPr>
          <w:b w:val="0"/>
          <w:noProof/>
          <w:position w:val="-22"/>
        </w:rPr>
      </w:r>
      <w:r w:rsidR="00522978">
        <w:rPr>
          <w:b w:val="0"/>
          <w:noProof/>
          <w:position w:val="-22"/>
        </w:rPr>
        <w:object w:dxaOrig="285" w:dyaOrig="405" w14:anchorId="5A0E0C49">
          <v:shape id="_x0000_i1034" type="#_x0000_t75" style="width:14pt;height:20pt" o:ole="">
            <v:imagedata r:id="rId38" o:title=""/>
          </v:shape>
          <o:OLEObject Type="Embed" ProgID="Equation.3" ShapeID="_x0000_i1034" DrawAspect="Content" ObjectID="_1713762363" r:id="rId48"/>
        </w:object>
      </w:r>
      <w:r>
        <w:rPr>
          <w:b w:val="0"/>
        </w:rPr>
        <w:t>(HRRADJ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Default="004224BF">
            <w:pPr>
              <w:pStyle w:val="Instructions"/>
              <w:spacing w:before="120"/>
              <w:rPr>
                <w:b w:val="0"/>
              </w:rPr>
            </w:pPr>
            <w:r>
              <w:rPr>
                <w:b w:val="0"/>
                <w:i w:val="0"/>
                <w:iCs w:val="0"/>
              </w:rPr>
              <w:t>[NPRR863:  Replace the formula “RTRMRRESP</w:t>
            </w:r>
            <w:r>
              <w:rPr>
                <w:b w:val="0"/>
                <w:i w:val="0"/>
                <w:iCs w:val="0"/>
                <w:vertAlign w:val="subscript"/>
              </w:rPr>
              <w:t xml:space="preserve"> q</w:t>
            </w:r>
            <w:r>
              <w:rPr>
                <w:b w:val="0"/>
                <w:i w:val="0"/>
                <w:iCs w:val="0"/>
              </w:rPr>
              <w:t>”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proofErr w:type="spellStart"/>
            <w:r>
              <w:rPr>
                <w:b w:val="0"/>
              </w:rPr>
              <w:t>SYS_GEN_DISCFACTOR</w:t>
            </w:r>
            <w:proofErr w:type="spellEnd"/>
            <w:r>
              <w:rPr>
                <w:b w:val="0"/>
              </w:rPr>
              <w:t xml:space="preserve"> * </w:t>
            </w:r>
            <w:r w:rsidR="00522978">
              <w:rPr>
                <w:b w:val="0"/>
                <w:noProof/>
                <w:position w:val="-22"/>
              </w:rPr>
            </w:r>
            <w:r w:rsidR="00522978">
              <w:rPr>
                <w:b w:val="0"/>
                <w:noProof/>
                <w:position w:val="-22"/>
              </w:rPr>
              <w:object w:dxaOrig="285" w:dyaOrig="405" w14:anchorId="67FA32DF">
                <v:shape id="_x0000_i1035" type="#_x0000_t75" style="width:14pt;height:20pt" o:ole="">
                  <v:imagedata r:id="rId45" o:title=""/>
                </v:shape>
                <o:OLEObject Type="Embed" ProgID="Equation.3" ShapeID="_x0000_i1035" DrawAspect="Content" ObjectID="_1713762364" r:id="rId49"/>
              </w:object>
            </w:r>
            <w:r w:rsidR="00522978">
              <w:rPr>
                <w:b w:val="0"/>
                <w:noProof/>
                <w:position w:val="-18"/>
              </w:rPr>
            </w:r>
            <w:r w:rsidR="00522978">
              <w:rPr>
                <w:b w:val="0"/>
                <w:noProof/>
                <w:position w:val="-18"/>
              </w:rPr>
              <w:object w:dxaOrig="285" w:dyaOrig="435" w14:anchorId="047E7380">
                <v:shape id="_x0000_i1036" type="#_x0000_t75" style="width:14pt;height:22pt" o:ole="">
                  <v:imagedata r:id="rId36" o:title=""/>
                </v:shape>
                <o:OLEObject Type="Embed" ProgID="Equation.3" ShapeID="_x0000_i1036" DrawAspect="Content" ObjectID="_1713762365" r:id="rId50"/>
              </w:object>
            </w:r>
            <w:r w:rsidR="00522978">
              <w:rPr>
                <w:b w:val="0"/>
                <w:noProof/>
                <w:position w:val="-22"/>
              </w:rPr>
            </w:r>
            <w:r w:rsidR="00522978">
              <w:rPr>
                <w:b w:val="0"/>
                <w:noProof/>
                <w:position w:val="-22"/>
              </w:rPr>
              <w:object w:dxaOrig="285" w:dyaOrig="405" w14:anchorId="0221AADA">
                <v:shape id="_x0000_i1037" type="#_x0000_t75" style="width:14pt;height:20pt" o:ole="">
                  <v:imagedata r:id="rId38" o:title=""/>
                </v:shape>
                <o:OLEObject Type="Embed" ProgID="Equation.3" ShapeID="_x0000_i1037" DrawAspect="Content" ObjectID="_1713762366" r:id="rId51"/>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xml:space="preserve">– </w:t>
      </w:r>
      <w:proofErr w:type="spellStart"/>
      <w:r>
        <w:rPr>
          <w:b w:val="0"/>
        </w:rPr>
        <w:t>SYS_GEN_DISCFACTOR</w:t>
      </w:r>
      <w:proofErr w:type="spellEnd"/>
      <w:r>
        <w:rPr>
          <w:b w:val="0"/>
        </w:rPr>
        <w:t xml:space="preserve"> *  (</w:t>
      </w:r>
      <w:r w:rsidR="00522978">
        <w:rPr>
          <w:noProof/>
          <w:position w:val="-18"/>
        </w:rPr>
      </w:r>
      <w:r w:rsidR="00522978">
        <w:rPr>
          <w:noProof/>
          <w:position w:val="-18"/>
        </w:rPr>
        <w:object w:dxaOrig="285" w:dyaOrig="435" w14:anchorId="60A42D42">
          <v:shape id="_x0000_i1038" type="#_x0000_t75" style="width:14pt;height:22pt" o:ole="">
            <v:imagedata r:id="rId36" o:title=""/>
          </v:shape>
          <o:OLEObject Type="Embed" ProgID="Equation.3" ShapeID="_x0000_i1038" DrawAspect="Content" ObjectID="_1713762367" r:id="rId52"/>
        </w:object>
      </w:r>
      <w:r w:rsidR="00522978">
        <w:rPr>
          <w:noProof/>
          <w:position w:val="-22"/>
        </w:rPr>
      </w:r>
      <w:r w:rsidR="00522978">
        <w:rPr>
          <w:noProof/>
          <w:position w:val="-22"/>
        </w:rPr>
        <w:object w:dxaOrig="285" w:dyaOrig="405" w14:anchorId="1569226F">
          <v:shape id="_x0000_i1039" type="#_x0000_t75" style="width:14pt;height:20pt" o:ole="">
            <v:imagedata r:id="rId38" o:title=""/>
          </v:shape>
          <o:OLEObject Type="Embed" ProgID="Equation.3" ShapeID="_x0000_i1039" DrawAspect="Content" ObjectID="_1713762368" r:id="rId53"/>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Default="004224BF">
            <w:pPr>
              <w:pStyle w:val="Instructions"/>
              <w:spacing w:before="120"/>
              <w:rPr>
                <w:b w:val="0"/>
              </w:rPr>
            </w:pPr>
            <w:r>
              <w:rPr>
                <w:b w:val="0"/>
                <w:i w:val="0"/>
                <w:iCs w:val="0"/>
              </w:rPr>
              <w:t>[NPRR987:  Replace the formula “</w:t>
            </w:r>
            <w:r>
              <w:rPr>
                <w:b w:val="0"/>
                <w:bCs/>
                <w:i w:val="0"/>
                <w:iCs w:val="0"/>
              </w:rPr>
              <w:t xml:space="preserve">RTOLCAP </w:t>
            </w:r>
            <w:r>
              <w:rPr>
                <w:b w:val="0"/>
                <w:bCs/>
                <w:i w:val="0"/>
                <w:iCs w:val="0"/>
                <w:vertAlign w:val="subscript"/>
              </w:rPr>
              <w:t>q</w:t>
            </w:r>
            <w:r>
              <w:rPr>
                <w:b w:val="0"/>
                <w:i w:val="0"/>
                <w:iCs w:val="0"/>
              </w:rPr>
              <w:t>”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xml:space="preserve">– </w:t>
            </w:r>
            <w:proofErr w:type="spellStart"/>
            <w:r>
              <w:rPr>
                <w:bCs/>
              </w:rPr>
              <w:t>SYS_GEN_DISCFACTOR</w:t>
            </w:r>
            <w:proofErr w:type="spellEnd"/>
            <w:r>
              <w:rPr>
                <w:bCs/>
              </w:rPr>
              <w:t xml:space="preserve"> *  (</w:t>
            </w:r>
            <w:r w:rsidR="00522978">
              <w:rPr>
                <w:b/>
                <w:bCs/>
                <w:noProof/>
                <w:position w:val="-18"/>
                <w:szCs w:val="20"/>
              </w:rPr>
            </w:r>
            <w:r w:rsidR="00522978">
              <w:rPr>
                <w:b/>
                <w:bCs/>
                <w:noProof/>
                <w:position w:val="-18"/>
                <w:szCs w:val="20"/>
              </w:rPr>
              <w:object w:dxaOrig="285" w:dyaOrig="435" w14:anchorId="7D5AC48D">
                <v:shape id="_x0000_i1040" type="#_x0000_t75" style="width:14pt;height:22pt" o:ole="">
                  <v:imagedata r:id="rId36" o:title=""/>
                </v:shape>
                <o:OLEObject Type="Embed" ProgID="Equation.3" ShapeID="_x0000_i1040" DrawAspect="Content" ObjectID="_1713762369" r:id="rId54"/>
              </w:object>
            </w:r>
            <w:r w:rsidR="00522978">
              <w:rPr>
                <w:b/>
                <w:bCs/>
                <w:noProof/>
                <w:position w:val="-22"/>
                <w:szCs w:val="20"/>
              </w:rPr>
            </w:r>
            <w:r w:rsidR="00522978">
              <w:rPr>
                <w:b/>
                <w:bCs/>
                <w:noProof/>
                <w:position w:val="-22"/>
                <w:szCs w:val="20"/>
              </w:rPr>
              <w:object w:dxaOrig="285" w:dyaOrig="405" w14:anchorId="1E335953">
                <v:shape id="_x0000_i1041" type="#_x0000_t75" style="width:14pt;height:20pt" o:ole="">
                  <v:imagedata r:id="rId38" o:title=""/>
                </v:shape>
                <o:OLEObject Type="Embed" ProgID="Equation.3" ShapeID="_x0000_i1041" DrawAspect="Content" ObjectID="_1713762370" r:id="rId55"/>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Pr>
                <w:b w:val="0"/>
                <w:i w:val="0"/>
                <w:iCs w:val="0"/>
              </w:rPr>
              <w:t>[NPRR863:  Replace the formula “</w:t>
            </w:r>
            <w:r>
              <w:rPr>
                <w:b w:val="0"/>
                <w:bCs/>
                <w:i w:val="0"/>
                <w:iCs w:val="0"/>
              </w:rPr>
              <w:t>RTNCLRCAP</w:t>
            </w:r>
            <w:r>
              <w:rPr>
                <w:b w:val="0"/>
                <w:i w:val="0"/>
                <w:iCs w:val="0"/>
                <w:vertAlign w:val="subscript"/>
              </w:rPr>
              <w:t xml:space="preserve"> q</w:t>
            </w:r>
            <w:r>
              <w:rPr>
                <w:b w:val="0"/>
                <w:i w:val="0"/>
                <w:iCs w:val="0"/>
              </w:rPr>
              <w:t>”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Pr>
                <w:b w:val="0"/>
                <w:i w:val="0"/>
                <w:iCs w:val="0"/>
              </w:rPr>
              <w:t>[NPRR863:  Insert the formula “RTNCLRECRS</w:t>
            </w:r>
            <w:r>
              <w:rPr>
                <w:b w:val="0"/>
                <w:i w:val="0"/>
                <w:iCs w:val="0"/>
                <w:vertAlign w:val="subscript"/>
              </w:rPr>
              <w:t xml:space="preserve"> q</w:t>
            </w:r>
            <w:r>
              <w:rPr>
                <w:b w:val="0"/>
                <w:i w:val="0"/>
                <w:iCs w:val="0"/>
              </w:rPr>
              <w:t>”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lastRenderedPageBreak/>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t>RTOLHSL</w:t>
      </w:r>
      <w:r>
        <w:rPr>
          <w:i/>
          <w:vertAlign w:val="subscript"/>
        </w:rPr>
        <w:t xml:space="preserve"> q</w:t>
      </w:r>
      <w:r>
        <w:t xml:space="preserve"> =</w:t>
      </w:r>
      <w:r>
        <w:tab/>
      </w:r>
      <w: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27E60533">
          <v:shape id="_x0000_i1042" type="#_x0000_t75" style="width:14pt;height:22pt" o:ole="">
            <v:imagedata r:id="rId36" o:title=""/>
          </v:shape>
          <o:OLEObject Type="Embed" ProgID="Equation.3" ShapeID="_x0000_i1042" DrawAspect="Content" ObjectID="_1713762371" r:id="rId58"/>
        </w:object>
      </w:r>
      <w:r w:rsidR="00522978">
        <w:rPr>
          <w:noProof/>
          <w:position w:val="-22"/>
          <w:szCs w:val="20"/>
        </w:rPr>
      </w:r>
      <w:r w:rsidR="00522978">
        <w:rPr>
          <w:noProof/>
          <w:position w:val="-22"/>
          <w:szCs w:val="20"/>
        </w:rPr>
        <w:object w:dxaOrig="285" w:dyaOrig="405" w14:anchorId="3E624CBF">
          <v:shape id="_x0000_i1043" type="#_x0000_t75" style="width:14pt;height:20pt" o:ole="">
            <v:imagedata r:id="rId38" o:title=""/>
          </v:shape>
          <o:OLEObject Type="Embed" ProgID="Equation.3" ShapeID="_x0000_i1043" DrawAspect="Content" ObjectID="_1713762372" r:id="rId59"/>
        </w:object>
      </w:r>
      <w:proofErr w:type="spellStart"/>
      <w:r>
        <w:t>RTOLHSLRA</w:t>
      </w:r>
      <w:proofErr w:type="spellEnd"/>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5C26FF58">
          <v:shape id="_x0000_i1044" type="#_x0000_t75" style="width:14pt;height:22pt" o:ole="">
            <v:imagedata r:id="rId36" o:title=""/>
          </v:shape>
          <o:OLEObject Type="Embed" ProgID="Equation.3" ShapeID="_x0000_i1044" DrawAspect="Content" ObjectID="_1713762373" r:id="rId60"/>
        </w:object>
      </w:r>
      <w:r w:rsidR="00522978">
        <w:rPr>
          <w:noProof/>
          <w:position w:val="-22"/>
          <w:szCs w:val="20"/>
        </w:rPr>
      </w:r>
      <w:r w:rsidR="00522978">
        <w:rPr>
          <w:noProof/>
          <w:position w:val="-22"/>
          <w:szCs w:val="20"/>
        </w:rPr>
        <w:object w:dxaOrig="285" w:dyaOrig="405" w14:anchorId="5F1EC981">
          <v:shape id="_x0000_i1045" type="#_x0000_t75" style="width:14pt;height:20pt" o:ole="">
            <v:imagedata r:id="rId38" o:title=""/>
          </v:shape>
          <o:OLEObject Type="Embed" ProgID="Equation.3" ShapeID="_x0000_i1045" DrawAspect="Content" ObjectID="_1713762374" r:id="rId61"/>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Default="004224BF">
            <w:pPr>
              <w:pStyle w:val="Instructions"/>
              <w:spacing w:before="120"/>
              <w:rPr>
                <w:i w:val="0"/>
              </w:rPr>
            </w:pPr>
            <w:r>
              <w:rPr>
                <w:b w:val="0"/>
                <w:i w:val="0"/>
                <w:iCs w:val="0"/>
              </w:rPr>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503CF5C7" w14:textId="77777777" w:rsidR="004224BF" w:rsidRDefault="004224BF" w:rsidP="004224BF">
      <w:pPr>
        <w:pStyle w:val="FormulaBold"/>
        <w:tabs>
          <w:tab w:val="left" w:pos="720"/>
        </w:tabs>
        <w:spacing w:before="240"/>
        <w:ind w:left="3600" w:hanging="2430"/>
        <w:rPr>
          <w:b w:val="0"/>
        </w:rPr>
      </w:pPr>
      <w:r>
        <w:rPr>
          <w:b w:val="0"/>
        </w:rPr>
        <w:t>RTCLRCAP</w:t>
      </w:r>
      <w:r>
        <w:rPr>
          <w:b w:val="0"/>
          <w:i/>
          <w:vertAlign w:val="subscript"/>
        </w:rPr>
        <w:t xml:space="preserve"> q</w:t>
      </w:r>
      <w:r>
        <w:rPr>
          <w:b w:val="0"/>
        </w:rPr>
        <w:t>=</w:t>
      </w:r>
      <w:r>
        <w:rPr>
          <w:b w:val="0"/>
        </w:rPr>
        <w:tab/>
        <w:t>RTCLRNPC</w:t>
      </w:r>
      <w:r>
        <w:rPr>
          <w:b w:val="0"/>
          <w:i/>
          <w:vertAlign w:val="subscript"/>
        </w:rPr>
        <w:t xml:space="preserve"> q</w:t>
      </w:r>
      <w:r>
        <w:rPr>
          <w:b w:val="0"/>
        </w:rPr>
        <w:t xml:space="preserve"> – RTCLRLPC</w:t>
      </w:r>
      <w:r>
        <w:rPr>
          <w:b w:val="0"/>
          <w:i/>
          <w:vertAlign w:val="subscript"/>
        </w:rPr>
        <w:t xml:space="preserve"> q</w:t>
      </w:r>
      <w:r>
        <w:rPr>
          <w:rFonts w:ascii="Times New Roman Bold" w:hAnsi="Times New Roman Bold"/>
          <w:b w:val="0"/>
        </w:rPr>
        <w:t xml:space="preserve"> – </w:t>
      </w:r>
      <w:r>
        <w:rPr>
          <w:b w:val="0"/>
        </w:rPr>
        <w:t>RTCLRNS</w:t>
      </w:r>
      <w:r>
        <w:rPr>
          <w:b w:val="0"/>
          <w:i/>
          <w:vertAlign w:val="subscript"/>
        </w:rPr>
        <w:t xml:space="preserve"> q</w:t>
      </w:r>
      <w:r>
        <w:rPr>
          <w:b w:val="0"/>
        </w:rPr>
        <w:t xml:space="preserve"> + RTCLRREG</w:t>
      </w:r>
      <w:r>
        <w:rPr>
          <w:b w:val="0"/>
          <w:i/>
          <w:vertAlign w:val="subscript"/>
        </w:rPr>
        <w:t xml:space="preserve"> q</w:t>
      </w:r>
    </w:p>
    <w:p w14:paraId="4DADC363" w14:textId="77777777" w:rsidR="004224BF" w:rsidRDefault="004224BF" w:rsidP="004224BF">
      <w:pPr>
        <w:spacing w:after="240"/>
        <w:ind w:left="2880" w:hanging="1710"/>
        <w:rPr>
          <w:bCs/>
        </w:rPr>
      </w:pPr>
      <w:r>
        <w:t>RTCLRNPC </w:t>
      </w:r>
      <w:r>
        <w:rPr>
          <w:i/>
          <w:vertAlign w:val="subscript"/>
        </w:rPr>
        <w:t>q</w:t>
      </w:r>
      <w:r>
        <w:rPr>
          <w:bCs/>
        </w:rPr>
        <w:t>=</w:t>
      </w:r>
      <w:r>
        <w:rPr>
          <w:bCs/>
        </w:rPr>
        <w:tab/>
      </w:r>
      <w:r>
        <w:rPr>
          <w:bCs/>
        </w:rP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3B254157">
          <v:shape id="_x0000_i1046" type="#_x0000_t75" style="width:14pt;height:22pt" o:ole="">
            <v:imagedata r:id="rId36" o:title=""/>
          </v:shape>
          <o:OLEObject Type="Embed" ProgID="Equation.3" ShapeID="_x0000_i1046" DrawAspect="Content" ObjectID="_1713762375" r:id="rId62"/>
        </w:object>
      </w:r>
      <w:r w:rsidR="00522978">
        <w:rPr>
          <w:noProof/>
          <w:position w:val="-22"/>
          <w:szCs w:val="20"/>
        </w:rPr>
      </w:r>
      <w:r w:rsidR="00522978">
        <w:rPr>
          <w:noProof/>
          <w:position w:val="-22"/>
          <w:szCs w:val="20"/>
        </w:rPr>
        <w:object w:dxaOrig="285" w:dyaOrig="405" w14:anchorId="1F487A87">
          <v:shape id="_x0000_i1047" type="#_x0000_t75" style="width:14pt;height:20pt" o:ole="">
            <v:imagedata r:id="rId38" o:title=""/>
          </v:shape>
          <o:OLEObject Type="Embed" ProgID="Equation.3" ShapeID="_x0000_i1047" DrawAspect="Content" ObjectID="_1713762376" r:id="rId63"/>
        </w:object>
      </w:r>
      <w:proofErr w:type="spellStart"/>
      <w:r>
        <w:rPr>
          <w:bCs/>
        </w:rPr>
        <w:t>RTCLRNPCR</w:t>
      </w:r>
      <w:proofErr w:type="spellEnd"/>
      <w:r>
        <w:rPr>
          <w:bCs/>
        </w:rPr>
        <w:t xml:space="preserve"> </w:t>
      </w:r>
      <w:r>
        <w:rPr>
          <w:b/>
          <w:i/>
          <w:vertAlign w:val="subscript"/>
        </w:rPr>
        <w:t>q, r, p</w:t>
      </w:r>
    </w:p>
    <w:p w14:paraId="1E2D7C9E" w14:textId="77777777" w:rsidR="004224BF" w:rsidRDefault="004224BF" w:rsidP="004224BF">
      <w:pPr>
        <w:spacing w:after="240"/>
        <w:ind w:left="2880" w:hanging="1710"/>
        <w:rPr>
          <w:bCs/>
        </w:rPr>
      </w:pPr>
      <w:r>
        <w:t>RTCLRLPC </w:t>
      </w:r>
      <w:r>
        <w:rPr>
          <w:i/>
          <w:vertAlign w:val="subscript"/>
        </w:rPr>
        <w:t>q</w:t>
      </w:r>
      <w:r>
        <w:rPr>
          <w:bCs/>
        </w:rPr>
        <w:t xml:space="preserve"> =</w:t>
      </w:r>
      <w:r>
        <w:rPr>
          <w:bCs/>
        </w:rPr>
        <w:tab/>
      </w:r>
      <w:r>
        <w:rPr>
          <w:bCs/>
        </w:rP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3A91514E">
          <v:shape id="_x0000_i1048" type="#_x0000_t75" style="width:14pt;height:22pt" o:ole="">
            <v:imagedata r:id="rId36" o:title=""/>
          </v:shape>
          <o:OLEObject Type="Embed" ProgID="Equation.3" ShapeID="_x0000_i1048" DrawAspect="Content" ObjectID="_1713762377" r:id="rId64"/>
        </w:object>
      </w:r>
      <w:r w:rsidR="00522978">
        <w:rPr>
          <w:noProof/>
          <w:position w:val="-22"/>
          <w:szCs w:val="20"/>
        </w:rPr>
      </w:r>
      <w:r w:rsidR="00522978">
        <w:rPr>
          <w:noProof/>
          <w:position w:val="-22"/>
          <w:szCs w:val="20"/>
        </w:rPr>
        <w:object w:dxaOrig="285" w:dyaOrig="405" w14:anchorId="73E8E304">
          <v:shape id="_x0000_i1049" type="#_x0000_t75" style="width:14pt;height:20pt" o:ole="">
            <v:imagedata r:id="rId38" o:title=""/>
          </v:shape>
          <o:OLEObject Type="Embed" ProgID="Equation.3" ShapeID="_x0000_i1049" DrawAspect="Content" ObjectID="_1713762378" r:id="rId65"/>
        </w:object>
      </w:r>
      <w:proofErr w:type="spellStart"/>
      <w:r>
        <w:rPr>
          <w:bCs/>
        </w:rPr>
        <w:t>RTCLRLPCR</w:t>
      </w:r>
      <w:proofErr w:type="spellEnd"/>
      <w:r>
        <w:rPr>
          <w:b/>
          <w:i/>
          <w:vertAlign w:val="subscript"/>
        </w:rPr>
        <w:t xml:space="preserve"> q, r, p</w:t>
      </w:r>
    </w:p>
    <w:p w14:paraId="52127018" w14:textId="77777777" w:rsidR="004224BF" w:rsidRDefault="004224BF" w:rsidP="004224BF">
      <w:pPr>
        <w:spacing w:after="240"/>
        <w:ind w:left="2880" w:hanging="1710"/>
        <w:rPr>
          <w:bCs/>
        </w:rPr>
      </w:pPr>
      <w:r>
        <w:t>RTCLRNS </w:t>
      </w:r>
      <w:r>
        <w:rPr>
          <w:i/>
          <w:vertAlign w:val="subscript"/>
        </w:rPr>
        <w:t>q</w:t>
      </w:r>
      <w:r>
        <w:rPr>
          <w:bCs/>
        </w:rPr>
        <w:t xml:space="preserve"> =</w:t>
      </w:r>
      <w:r>
        <w:rPr>
          <w:bCs/>
        </w:rPr>
        <w:tab/>
      </w:r>
      <w:r>
        <w:rPr>
          <w:bCs/>
        </w:rPr>
        <w:tab/>
      </w:r>
      <w:proofErr w:type="spellStart"/>
      <w:r>
        <w:t>SYS_GEN_DISCFACTOR</w:t>
      </w:r>
      <w:proofErr w:type="spellEnd"/>
      <w:r>
        <w:t xml:space="preserve"> * </w:t>
      </w:r>
      <w:r w:rsidR="00522978">
        <w:rPr>
          <w:noProof/>
          <w:position w:val="-18"/>
          <w:szCs w:val="20"/>
        </w:rPr>
      </w:r>
      <w:r w:rsidR="00522978">
        <w:rPr>
          <w:noProof/>
          <w:position w:val="-18"/>
          <w:szCs w:val="20"/>
        </w:rPr>
        <w:object w:dxaOrig="285" w:dyaOrig="435" w14:anchorId="485A0DCF">
          <v:shape id="_x0000_i1050" type="#_x0000_t75" style="width:14pt;height:22pt" o:ole="">
            <v:imagedata r:id="rId36" o:title=""/>
          </v:shape>
          <o:OLEObject Type="Embed" ProgID="Equation.3" ShapeID="_x0000_i1050" DrawAspect="Content" ObjectID="_1713762379" r:id="rId66"/>
        </w:object>
      </w:r>
      <w:r w:rsidR="00522978">
        <w:rPr>
          <w:noProof/>
          <w:position w:val="-22"/>
          <w:szCs w:val="20"/>
        </w:rPr>
      </w:r>
      <w:r w:rsidR="00522978">
        <w:rPr>
          <w:noProof/>
          <w:position w:val="-22"/>
          <w:szCs w:val="20"/>
        </w:rPr>
        <w:object w:dxaOrig="285" w:dyaOrig="405" w14:anchorId="41D093B1">
          <v:shape id="_x0000_i1051" type="#_x0000_t75" style="width:14pt;height:20pt" o:ole="">
            <v:imagedata r:id="rId38" o:title=""/>
          </v:shape>
          <o:OLEObject Type="Embed" ProgID="Equation.3" ShapeID="_x0000_i1051" DrawAspect="Content" ObjectID="_1713762380" r:id="rId67"/>
        </w:object>
      </w:r>
      <w:r>
        <w:rPr>
          <w:bCs/>
        </w:rPr>
        <w:t xml:space="preserve"> </w:t>
      </w:r>
      <w:proofErr w:type="spellStart"/>
      <w:r>
        <w:rPr>
          <w:bCs/>
        </w:rPr>
        <w:t>RTCLRNSR</w:t>
      </w:r>
      <w:proofErr w:type="spellEnd"/>
      <w:r>
        <w:rPr>
          <w:b/>
          <w:i/>
          <w:vertAlign w:val="subscript"/>
        </w:rPr>
        <w:t xml:space="preserve"> q, r, p</w:t>
      </w:r>
    </w:p>
    <w:p w14:paraId="2863397D" w14:textId="77777777" w:rsidR="004224BF" w:rsidRDefault="004224BF" w:rsidP="004224BF">
      <w:pPr>
        <w:pStyle w:val="FormulaBold"/>
        <w:tabs>
          <w:tab w:val="left" w:pos="720"/>
        </w:tabs>
        <w:ind w:left="3600" w:hanging="2430"/>
        <w:rPr>
          <w:b w:val="0"/>
        </w:rPr>
      </w:pPr>
      <w:r>
        <w:rPr>
          <w:b w:val="0"/>
        </w:rPr>
        <w:t>RTCLRREG </w:t>
      </w:r>
      <w:r>
        <w:rPr>
          <w:b w:val="0"/>
          <w:bCs w:val="0"/>
          <w:i/>
          <w:vertAlign w:val="subscript"/>
        </w:rPr>
        <w:t xml:space="preserve">q </w:t>
      </w:r>
      <w:r>
        <w:rPr>
          <w:b w:val="0"/>
          <w:bCs w:val="0"/>
        </w:rPr>
        <w:t>=</w:t>
      </w:r>
      <w:r>
        <w:rPr>
          <w:b w:val="0"/>
          <w:bCs w:val="0"/>
        </w:rPr>
        <w:tab/>
      </w:r>
      <w:proofErr w:type="spellStart"/>
      <w:r>
        <w:rPr>
          <w:b w:val="0"/>
        </w:rPr>
        <w:t>SYS_GEN_DISCFACTOR</w:t>
      </w:r>
      <w:proofErr w:type="spellEnd"/>
      <w:r>
        <w:rPr>
          <w:b w:val="0"/>
        </w:rPr>
        <w:t xml:space="preserve"> *</w:t>
      </w:r>
      <w:r>
        <w:t xml:space="preserve"> </w:t>
      </w:r>
      <w:r w:rsidR="00522978">
        <w:rPr>
          <w:b w:val="0"/>
          <w:noProof/>
          <w:position w:val="-18"/>
        </w:rPr>
      </w:r>
      <w:r w:rsidR="00522978">
        <w:rPr>
          <w:b w:val="0"/>
          <w:noProof/>
          <w:position w:val="-18"/>
        </w:rPr>
        <w:object w:dxaOrig="285" w:dyaOrig="435" w14:anchorId="79BED0CD">
          <v:shape id="_x0000_i1052" type="#_x0000_t75" style="width:14pt;height:22pt" o:ole="">
            <v:imagedata r:id="rId36" o:title=""/>
          </v:shape>
          <o:OLEObject Type="Embed" ProgID="Equation.3" ShapeID="_x0000_i1052" DrawAspect="Content" ObjectID="_1713762381" r:id="rId68"/>
        </w:object>
      </w:r>
      <w:r w:rsidR="00522978">
        <w:rPr>
          <w:b w:val="0"/>
          <w:noProof/>
          <w:position w:val="-22"/>
        </w:rPr>
      </w:r>
      <w:r w:rsidR="00522978">
        <w:rPr>
          <w:b w:val="0"/>
          <w:noProof/>
          <w:position w:val="-22"/>
        </w:rPr>
        <w:object w:dxaOrig="285" w:dyaOrig="405" w14:anchorId="285D5112">
          <v:shape id="_x0000_i1053" type="#_x0000_t75" style="width:14pt;height:20pt" o:ole="">
            <v:imagedata r:id="rId38" o:title=""/>
          </v:shape>
          <o:OLEObject Type="Embed" ProgID="Equation.3" ShapeID="_x0000_i1053" DrawAspect="Content" ObjectID="_1713762382" r:id="rId69"/>
        </w:object>
      </w:r>
      <w:r>
        <w:rPr>
          <w:b w:val="0"/>
          <w:bCs w:val="0"/>
        </w:rPr>
        <w:t xml:space="preserve"> </w:t>
      </w:r>
      <w:proofErr w:type="spellStart"/>
      <w:r>
        <w:rPr>
          <w:b w:val="0"/>
        </w:rPr>
        <w:t>RTCLRREGR</w:t>
      </w:r>
      <w:proofErr w:type="spellEnd"/>
      <w:r>
        <w:rPr>
          <w:b w:val="0"/>
          <w:i/>
          <w:vertAlign w:val="subscript"/>
        </w:rPr>
        <w:t xml:space="preserve"> q, r, p</w:t>
      </w:r>
    </w:p>
    <w:p w14:paraId="01A1320D" w14:textId="77777777" w:rsidR="004224BF" w:rsidRDefault="004224BF" w:rsidP="004224BF">
      <w:pPr>
        <w:spacing w:after="240"/>
      </w:pPr>
      <w:r>
        <w:t>Where:</w:t>
      </w:r>
    </w:p>
    <w:p w14:paraId="2009D4B2" w14:textId="37AB4CD2" w:rsidR="004224BF" w:rsidRDefault="004224BF" w:rsidP="004224BF">
      <w:pPr>
        <w:pStyle w:val="FormulaBold"/>
        <w:tabs>
          <w:tab w:val="left" w:pos="720"/>
        </w:tabs>
        <w:ind w:left="3600" w:hanging="2430"/>
        <w:rPr>
          <w:b w:val="0"/>
        </w:rPr>
      </w:pPr>
      <w:r>
        <w:rPr>
          <w:b w:val="0"/>
        </w:rPr>
        <w:t>RTRSVPOR =</w:t>
      </w:r>
      <w:r>
        <w:rPr>
          <w:b w:val="0"/>
        </w:rPr>
        <w:tab/>
      </w:r>
      <w:r>
        <w:rPr>
          <w:b w:val="0"/>
          <w:noProof/>
        </w:rPr>
        <w:drawing>
          <wp:inline distT="0" distB="0" distL="0" distR="0" wp14:anchorId="1EFBD81D" wp14:editId="24E9C806">
            <wp:extent cx="142875" cy="295275"/>
            <wp:effectExtent l="0" t="0" r="9525" b="9525"/>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RTORPA</w:t>
      </w:r>
      <w:r>
        <w:rPr>
          <w:b w:val="0"/>
          <w:i/>
          <w:iCs/>
          <w:vertAlign w:val="subscript"/>
        </w:rPr>
        <w:t xml:space="preserve"> y</w:t>
      </w:r>
      <w:r>
        <w:rPr>
          <w:b w:val="0"/>
        </w:rPr>
        <w:t>)</w:t>
      </w:r>
    </w:p>
    <w:p w14:paraId="34317E71" w14:textId="77777777" w:rsidR="004224BF" w:rsidRDefault="004224BF" w:rsidP="004224BF">
      <w:pPr>
        <w:spacing w:after="240"/>
        <w:ind w:left="3600" w:hanging="2430"/>
      </w:pPr>
      <w:r>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E6C5A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9CC88DB" w14:textId="77777777" w:rsidR="004224BF" w:rsidRDefault="004224BF">
            <w:pPr>
              <w:pStyle w:val="Instructions"/>
              <w:spacing w:before="120"/>
            </w:pPr>
            <w:r>
              <w:rPr>
                <w:b w:val="0"/>
                <w:i w:val="0"/>
                <w:iCs w:val="0"/>
              </w:rPr>
              <w:t>[NPRR1093:  Replace the formula “RTASOFFIMB</w:t>
            </w:r>
            <w:r>
              <w:rPr>
                <w:b w:val="0"/>
                <w:i w:val="0"/>
                <w:iCs w:val="0"/>
                <w:vertAlign w:val="subscript"/>
              </w:rPr>
              <w:t xml:space="preserve"> q</w:t>
            </w:r>
            <w:r>
              <w:rPr>
                <w:b w:val="0"/>
                <w:i w:val="0"/>
                <w:iCs w:val="0"/>
              </w:rPr>
              <w:t>” above with the following upon system implementation:]</w:t>
            </w:r>
          </w:p>
          <w:p w14:paraId="66AB2CE9" w14:textId="77777777" w:rsidR="004224BF" w:rsidRDefault="004224BF">
            <w:pPr>
              <w:spacing w:after="240"/>
              <w:ind w:left="3600" w:hanging="2430"/>
              <w:rPr>
                <w:szCs w:val="20"/>
              </w:rPr>
            </w:pPr>
            <w:r>
              <w:lastRenderedPageBreak/>
              <w:t>RTASOFFIMB</w:t>
            </w:r>
            <w:r>
              <w:rPr>
                <w:i/>
                <w:vertAlign w:val="subscript"/>
              </w:rPr>
              <w:t xml:space="preserve"> q</w:t>
            </w:r>
            <w:r>
              <w:t xml:space="preserve"> =</w:t>
            </w:r>
            <w:r>
              <w:tab/>
              <w:t>RTOFFCAP</w:t>
            </w:r>
            <w:r>
              <w:rPr>
                <w:i/>
                <w:vertAlign w:val="subscript"/>
              </w:rPr>
              <w:t xml:space="preserve"> q</w:t>
            </w:r>
            <w:r>
              <w:t xml:space="preserve"> – (RTASOFF</w:t>
            </w:r>
            <w:r>
              <w:rPr>
                <w:i/>
                <w:vertAlign w:val="subscript"/>
              </w:rPr>
              <w:t xml:space="preserve"> q</w:t>
            </w:r>
            <w:r>
              <w:t xml:space="preserve"> + RTCLRNSRESP </w:t>
            </w:r>
            <w:r>
              <w:rPr>
                <w:i/>
                <w:vertAlign w:val="subscript"/>
              </w:rPr>
              <w:t>q</w:t>
            </w:r>
            <w:r>
              <w:t xml:space="preserve"> + RTNCLRNSRESP </w:t>
            </w:r>
            <w:r>
              <w:rPr>
                <w:i/>
                <w:vertAlign w:val="subscript"/>
              </w:rPr>
              <w:t>q</w:t>
            </w:r>
            <w:r>
              <w:t>)</w:t>
            </w:r>
          </w:p>
        </w:tc>
      </w:tr>
    </w:tbl>
    <w:p w14:paraId="63397DCB" w14:textId="77777777" w:rsidR="004224BF" w:rsidRDefault="004224BF" w:rsidP="004224BF">
      <w:pPr>
        <w:pStyle w:val="FormulaBold"/>
        <w:tabs>
          <w:tab w:val="left" w:pos="720"/>
        </w:tabs>
        <w:spacing w:before="240"/>
        <w:ind w:left="3600" w:hanging="2430"/>
        <w:rPr>
          <w:rFonts w:ascii="Times New Roman Bold" w:hAnsi="Times New Roman Bold"/>
          <w:b w:val="0"/>
        </w:rPr>
      </w:pPr>
      <w:r>
        <w:rPr>
          <w:b w:val="0"/>
        </w:rPr>
        <w:lastRenderedPageBreak/>
        <w:t>RTOFFCAP</w:t>
      </w:r>
      <w:r>
        <w:rPr>
          <w:b w:val="0"/>
          <w:i/>
          <w:vertAlign w:val="subscript"/>
        </w:rPr>
        <w:t xml:space="preserve"> q </w:t>
      </w:r>
      <w:r>
        <w:rPr>
          <w:b w:val="0"/>
        </w:rPr>
        <w:t>=</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w:t>
      </w:r>
      <w:r>
        <w:rPr>
          <w:rFonts w:ascii="Times New Roman Bold" w:hAnsi="Times New Roman Bold"/>
          <w:b w:val="0"/>
        </w:rPr>
        <w:t>+</w:t>
      </w:r>
      <w:r>
        <w:rPr>
          <w:b w:val="0"/>
        </w:rPr>
        <w:t xml:space="preserve"> RTCLRNS</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72C45F0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9BC4B1" w14:textId="77777777" w:rsidR="004224BF" w:rsidRDefault="004224BF">
            <w:pPr>
              <w:pStyle w:val="Instructions"/>
              <w:spacing w:before="120"/>
              <w:rPr>
                <w:b w:val="0"/>
              </w:rPr>
            </w:pPr>
            <w:r>
              <w:rPr>
                <w:b w:val="0"/>
                <w:i w:val="0"/>
                <w:iCs w:val="0"/>
              </w:rPr>
              <w:t>[NPRR1093:  Replace the formula “RTOFFCAP</w:t>
            </w:r>
            <w:r>
              <w:rPr>
                <w:b w:val="0"/>
                <w:i w:val="0"/>
                <w:iCs w:val="0"/>
                <w:vertAlign w:val="subscript"/>
              </w:rPr>
              <w:t xml:space="preserve"> q</w:t>
            </w:r>
            <w:r>
              <w:rPr>
                <w:b w:val="0"/>
                <w:i w:val="0"/>
                <w:iCs w:val="0"/>
              </w:rPr>
              <w:t>” above with the following upon system implementation:]</w:t>
            </w:r>
          </w:p>
          <w:p w14:paraId="05D57C04" w14:textId="77777777" w:rsidR="004224BF" w:rsidRDefault="004224BF">
            <w:pPr>
              <w:pStyle w:val="FormulaBold"/>
              <w:ind w:left="3600" w:hanging="2430"/>
              <w:rPr>
                <w:b w:val="0"/>
                <w:i/>
                <w:vertAlign w:val="subscript"/>
              </w:rPr>
            </w:pPr>
            <w:r>
              <w:rPr>
                <w:b w:val="0"/>
              </w:rPr>
              <w:t>RTOFFCAP</w:t>
            </w:r>
            <w:r>
              <w:rPr>
                <w:b w:val="0"/>
                <w:i/>
                <w:vertAlign w:val="subscript"/>
              </w:rPr>
              <w:t xml:space="preserve"> q </w:t>
            </w:r>
            <w:r>
              <w:rPr>
                <w:b w:val="0"/>
              </w:rPr>
              <w:t>=</w:t>
            </w:r>
            <w:r>
              <w:rPr>
                <w:b w:val="0"/>
              </w:rPr>
              <w:tab/>
              <w:t xml:space="preserve">   </w:t>
            </w:r>
            <w:r>
              <w:rPr>
                <w:b w:val="0"/>
              </w:rPr>
              <w:tab/>
              <w:t xml:space="preserve">(SYS_GEN_DISCFACTOR * RTCST30HSL </w:t>
            </w:r>
            <w:r>
              <w:rPr>
                <w:b w:val="0"/>
                <w:i/>
                <w:vertAlign w:val="subscript"/>
              </w:rPr>
              <w:t>q</w:t>
            </w:r>
            <w:r>
              <w:rPr>
                <w:b w:val="0"/>
              </w:rPr>
              <w:t xml:space="preserve">) + (SYS_GEN_DISCFACTOR * RTOFFNSHSL </w:t>
            </w:r>
            <w:r>
              <w:rPr>
                <w:b w:val="0"/>
                <w:i/>
                <w:vertAlign w:val="subscript"/>
              </w:rPr>
              <w:t>q</w:t>
            </w:r>
            <w:r>
              <w:rPr>
                <w:b w:val="0"/>
              </w:rPr>
              <w:t xml:space="preserve">) </w:t>
            </w:r>
            <w:r>
              <w:rPr>
                <w:rFonts w:ascii="Times New Roman Bold" w:hAnsi="Times New Roman Bold"/>
                <w:b w:val="0"/>
              </w:rPr>
              <w:t>+</w:t>
            </w:r>
            <w:r>
              <w:rPr>
                <w:b w:val="0"/>
              </w:rPr>
              <w:t xml:space="preserve"> RTCLRNS</w:t>
            </w:r>
            <w:r>
              <w:rPr>
                <w:b w:val="0"/>
                <w:i/>
                <w:vertAlign w:val="subscript"/>
              </w:rPr>
              <w:t xml:space="preserve"> q</w:t>
            </w:r>
            <w:r>
              <w:rPr>
                <w:b w:val="0"/>
              </w:rPr>
              <w:t xml:space="preserve"> + RTNCLRNSCAP</w:t>
            </w:r>
            <w:r>
              <w:rPr>
                <w:bCs w:val="0"/>
                <w:i/>
                <w:vertAlign w:val="subscript"/>
              </w:rPr>
              <w:t xml:space="preserve"> </w:t>
            </w:r>
            <w:r>
              <w:rPr>
                <w:b w:val="0"/>
                <w:i/>
                <w:vertAlign w:val="subscript"/>
              </w:rPr>
              <w:t>q</w:t>
            </w:r>
          </w:p>
          <w:p w14:paraId="6A036464" w14:textId="77777777" w:rsidR="004224BF" w:rsidRDefault="004224BF">
            <w:pPr>
              <w:tabs>
                <w:tab w:val="left" w:pos="2250"/>
                <w:tab w:val="left" w:pos="3150"/>
                <w:tab w:val="left" w:pos="3960"/>
              </w:tabs>
              <w:spacing w:after="240"/>
              <w:ind w:left="3600" w:hanging="2430"/>
              <w:rPr>
                <w:bCs/>
              </w:rPr>
            </w:pPr>
            <w:r>
              <w:rPr>
                <w:bCs/>
              </w:rPr>
              <w:t>RTNCLRNSCAP</w:t>
            </w:r>
            <w:r>
              <w:rPr>
                <w:bCs/>
                <w:i/>
                <w:vertAlign w:val="subscript"/>
              </w:rPr>
              <w:t xml:space="preserve"> q    </w:t>
            </w:r>
            <w:r>
              <w:rPr>
                <w:bCs/>
              </w:rPr>
              <w:t>=</w:t>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RTNCLRNS</w:t>
            </w:r>
            <w:r>
              <w:rPr>
                <w:bCs/>
                <w:i/>
                <w:vertAlign w:val="subscript"/>
              </w:rPr>
              <w:t xml:space="preserve"> q </w:t>
            </w:r>
            <w:r>
              <w:rPr>
                <w:bCs/>
              </w:rPr>
              <w:t>* 1.5)</w:t>
            </w:r>
          </w:p>
          <w:p w14:paraId="1F2F4059" w14:textId="77777777" w:rsidR="004224BF" w:rsidRDefault="004224BF">
            <w:pPr>
              <w:tabs>
                <w:tab w:val="left" w:pos="2250"/>
                <w:tab w:val="left" w:pos="3150"/>
                <w:tab w:val="left" w:pos="3960"/>
              </w:tabs>
              <w:spacing w:after="240"/>
              <w:ind w:left="3600" w:hanging="2430"/>
              <w:rPr>
                <w:bCs/>
              </w:rPr>
            </w:pPr>
            <w:r>
              <w:rPr>
                <w:bCs/>
              </w:rPr>
              <w:t xml:space="preserve">RTNCLRNS </w:t>
            </w:r>
            <w:r>
              <w:rPr>
                <w:bCs/>
                <w:i/>
                <w:iCs/>
                <w:vertAlign w:val="subscript"/>
              </w:rPr>
              <w:t xml:space="preserve">q </w:t>
            </w:r>
            <w:r>
              <w:rPr>
                <w:bCs/>
              </w:rPr>
              <w:t>=</w:t>
            </w:r>
            <w:r>
              <w:rPr>
                <w:bCs/>
              </w:rPr>
              <w:tab/>
            </w:r>
            <w:r>
              <w:rPr>
                <w:bCs/>
              </w:rPr>
              <w:tab/>
            </w:r>
            <w:proofErr w:type="spellStart"/>
            <w:r>
              <w:rPr>
                <w:bCs/>
              </w:rPr>
              <w:t>SYS_GEN_DISCFACTOR</w:t>
            </w:r>
            <w:proofErr w:type="spellEnd"/>
            <w:r>
              <w:rPr>
                <w:bCs/>
              </w:rPr>
              <w:t xml:space="preserve"> * </w:t>
            </w:r>
            <w:r w:rsidR="00522978">
              <w:rPr>
                <w:noProof/>
                <w:position w:val="-18"/>
                <w:szCs w:val="20"/>
              </w:rPr>
            </w:r>
            <w:r w:rsidR="00522978">
              <w:rPr>
                <w:noProof/>
                <w:position w:val="-18"/>
                <w:szCs w:val="20"/>
              </w:rPr>
              <w:object w:dxaOrig="285" w:dyaOrig="450" w14:anchorId="3E9E8955">
                <v:shape id="_x0000_i1054" type="#_x0000_t75" style="width:14pt;height:23pt" o:ole="">
                  <v:imagedata r:id="rId36" o:title=""/>
                </v:shape>
                <o:OLEObject Type="Embed" ProgID="Equation.3" ShapeID="_x0000_i1054" DrawAspect="Content" ObjectID="_1713762383" r:id="rId71"/>
              </w:object>
            </w:r>
            <w:r w:rsidR="00522978">
              <w:rPr>
                <w:noProof/>
                <w:position w:val="-22"/>
                <w:szCs w:val="20"/>
              </w:rPr>
            </w:r>
            <w:r w:rsidR="00522978">
              <w:rPr>
                <w:noProof/>
                <w:position w:val="-22"/>
                <w:szCs w:val="20"/>
              </w:rPr>
              <w:object w:dxaOrig="285" w:dyaOrig="420" w14:anchorId="63074F94">
                <v:shape id="_x0000_i1055" type="#_x0000_t75" style="width:14pt;height:21pt" o:ole="">
                  <v:imagedata r:id="rId38" o:title=""/>
                </v:shape>
                <o:OLEObject Type="Embed" ProgID="Equation.3" ShapeID="_x0000_i1055" DrawAspect="Content" ObjectID="_1713762384" r:id="rId72"/>
              </w:object>
            </w:r>
            <w:r>
              <w:rPr>
                <w:bCs/>
              </w:rPr>
              <w:t xml:space="preserve"> </w:t>
            </w:r>
            <w:proofErr w:type="spellStart"/>
            <w:r>
              <w:rPr>
                <w:bCs/>
              </w:rPr>
              <w:t>RTNCLRNSR</w:t>
            </w:r>
            <w:proofErr w:type="spellEnd"/>
            <w:r>
              <w:rPr>
                <w:bCs/>
                <w:i/>
                <w:vertAlign w:val="subscript"/>
              </w:rPr>
              <w:t xml:space="preserve"> q, r, p</w:t>
            </w:r>
          </w:p>
        </w:tc>
      </w:tr>
    </w:tbl>
    <w:p w14:paraId="727DD745" w14:textId="799E54A8" w:rsidR="004224BF" w:rsidRDefault="004224BF" w:rsidP="004224BF">
      <w:pPr>
        <w:pStyle w:val="FormulaBold"/>
        <w:tabs>
          <w:tab w:val="left" w:pos="720"/>
        </w:tabs>
        <w:spacing w:before="240"/>
        <w:ind w:left="3600" w:hanging="2520"/>
        <w:rPr>
          <w:b w:val="0"/>
        </w:rPr>
      </w:pPr>
      <w:r>
        <w:rPr>
          <w:b w:val="0"/>
        </w:rPr>
        <w:t>RTRSVPOFF =</w:t>
      </w:r>
      <w:r>
        <w:rPr>
          <w:b w:val="0"/>
        </w:rPr>
        <w:tab/>
      </w:r>
      <w:r>
        <w:rPr>
          <w:b w:val="0"/>
          <w:noProof/>
        </w:rPr>
        <w:drawing>
          <wp:inline distT="0" distB="0" distL="0" distR="0" wp14:anchorId="2A84C878" wp14:editId="27E0E42D">
            <wp:extent cx="142875" cy="295275"/>
            <wp:effectExtent l="0" t="0" r="9525" b="9525"/>
            <wp:docPr id="13" name="Picture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val="0"/>
        </w:rPr>
        <w:t xml:space="preserve">(RNWF </w:t>
      </w:r>
      <w:r>
        <w:rPr>
          <w:b w:val="0"/>
          <w:i/>
          <w:iCs/>
          <w:vertAlign w:val="subscript"/>
        </w:rPr>
        <w:t xml:space="preserve"> y </w:t>
      </w:r>
      <w:r>
        <w:rPr>
          <w:b w:val="0"/>
        </w:rPr>
        <w:t>* RTOFFPA</w:t>
      </w:r>
      <w:r>
        <w:rPr>
          <w:b w:val="0"/>
          <w:i/>
          <w:iCs/>
          <w:vertAlign w:val="subscript"/>
        </w:rPr>
        <w:t xml:space="preserve"> y</w:t>
      </w:r>
      <w:r>
        <w:rPr>
          <w:b w:val="0"/>
        </w:rPr>
        <w:t>)</w:t>
      </w:r>
    </w:p>
    <w:p w14:paraId="60B86288" w14:textId="77777777" w:rsidR="004224BF" w:rsidRDefault="004224BF" w:rsidP="004224BF">
      <w:pPr>
        <w:pStyle w:val="FormulaBold"/>
        <w:tabs>
          <w:tab w:val="left" w:pos="720"/>
        </w:tabs>
        <w:ind w:left="3600" w:hanging="2520"/>
        <w:rPr>
          <w:b w:val="0"/>
        </w:rPr>
      </w:pPr>
      <w:r>
        <w:rPr>
          <w:b w:val="0"/>
        </w:rPr>
        <w:t>RTRDP =</w:t>
      </w:r>
      <w:r>
        <w:rPr>
          <w:b w:val="0"/>
        </w:rPr>
        <w:tab/>
      </w:r>
      <w:r w:rsidR="00522978">
        <w:rPr>
          <w:b w:val="0"/>
          <w:noProof/>
          <w:position w:val="-22"/>
        </w:rPr>
      </w:r>
      <w:r w:rsidR="00522978">
        <w:rPr>
          <w:b w:val="0"/>
          <w:noProof/>
          <w:position w:val="-22"/>
        </w:rPr>
        <w:object w:dxaOrig="285" w:dyaOrig="405" w14:anchorId="430B660E">
          <v:shape id="_x0000_i1056" type="#_x0000_t75" style="width:14pt;height:20pt" o:ole="">
            <v:imagedata r:id="rId73" o:title=""/>
          </v:shape>
          <o:OLEObject Type="Embed" ProgID="Equation.3" ShapeID="_x0000_i1056" DrawAspect="Content" ObjectID="_1713762385" r:id="rId74"/>
        </w:object>
      </w:r>
      <w:r>
        <w:rPr>
          <w:b w:val="0"/>
        </w:rPr>
        <w:t xml:space="preserve">(RNWF </w:t>
      </w:r>
      <w:r>
        <w:rPr>
          <w:b w:val="0"/>
          <w:i/>
          <w:iCs/>
          <w:vertAlign w:val="subscript"/>
        </w:rPr>
        <w:t xml:space="preserve"> y </w:t>
      </w:r>
      <w:r>
        <w:rPr>
          <w:b w:val="0"/>
        </w:rPr>
        <w:t xml:space="preserve">* </w:t>
      </w:r>
      <w:proofErr w:type="spellStart"/>
      <w:r>
        <w:rPr>
          <w:b w:val="0"/>
        </w:rPr>
        <w:t>RTORDPA</w:t>
      </w:r>
      <w:proofErr w:type="spellEnd"/>
      <w:r>
        <w:rPr>
          <w:b w:val="0"/>
          <w:i/>
          <w:iCs/>
          <w:vertAlign w:val="subscript"/>
        </w:rPr>
        <w:t xml:space="preserve"> y</w:t>
      </w:r>
      <w:r>
        <w:rPr>
          <w:b w:val="0"/>
        </w:rPr>
        <w:t>)</w:t>
      </w:r>
    </w:p>
    <w:p w14:paraId="1CA8EDF9" w14:textId="77777777" w:rsidR="004224BF" w:rsidRDefault="004224BF" w:rsidP="004224BF">
      <w:pPr>
        <w:pStyle w:val="FormulaBold"/>
        <w:tabs>
          <w:tab w:val="left" w:pos="720"/>
        </w:tabs>
        <w:ind w:left="3600" w:hanging="2520"/>
        <w:rPr>
          <w:b w:val="0"/>
        </w:rPr>
      </w:pPr>
      <w:r>
        <w:rPr>
          <w:b w:val="0"/>
        </w:rPr>
        <w:t xml:space="preserve">RNWF </w:t>
      </w:r>
      <w:r>
        <w:rPr>
          <w:b w:val="0"/>
          <w:i/>
          <w:vertAlign w:val="subscript"/>
        </w:rPr>
        <w:t>y</w:t>
      </w:r>
      <w:r>
        <w:rPr>
          <w:b w:val="0"/>
        </w:rPr>
        <w:t>=</w:t>
      </w:r>
      <w:r>
        <w:rPr>
          <w:b w:val="0"/>
        </w:rPr>
        <w:tab/>
        <w:t xml:space="preserve">TLMP </w:t>
      </w:r>
      <w:r>
        <w:rPr>
          <w:b w:val="0"/>
          <w:i/>
          <w:vertAlign w:val="subscript"/>
        </w:rPr>
        <w:t>y</w:t>
      </w:r>
      <w:r>
        <w:rPr>
          <w:b w:val="0"/>
        </w:rPr>
        <w:t xml:space="preserve"> </w:t>
      </w:r>
      <w:r>
        <w:rPr>
          <w:b w:val="0"/>
          <w:color w:val="000000"/>
          <w:sz w:val="32"/>
          <w:szCs w:val="32"/>
        </w:rPr>
        <w:t>/</w:t>
      </w:r>
      <w:r>
        <w:rPr>
          <w:b w:val="0"/>
          <w:color w:val="000000"/>
        </w:rPr>
        <w:t xml:space="preserve"> </w:t>
      </w:r>
      <w:r w:rsidR="00522978">
        <w:rPr>
          <w:b w:val="0"/>
          <w:noProof/>
          <w:position w:val="-22"/>
        </w:rPr>
      </w:r>
      <w:r w:rsidR="00522978">
        <w:rPr>
          <w:b w:val="0"/>
          <w:noProof/>
          <w:position w:val="-22"/>
        </w:rPr>
        <w:object w:dxaOrig="285" w:dyaOrig="405" w14:anchorId="27570559">
          <v:shape id="_x0000_i1057" type="#_x0000_t75" style="width:14pt;height:20pt" o:ole="">
            <v:imagedata r:id="rId73" o:title=""/>
          </v:shape>
          <o:OLEObject Type="Embed" ProgID="Equation.3" ShapeID="_x0000_i1057" DrawAspect="Content" ObjectID="_1713762386" r:id="rId75"/>
        </w:object>
      </w:r>
      <w:r>
        <w:rPr>
          <w:b w:val="0"/>
        </w:rPr>
        <w:t xml:space="preserve">TLMP </w:t>
      </w:r>
      <w:r>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Default="004224BF">
            <w:pPr>
              <w:pStyle w:val="Instructions"/>
              <w:spacing w:before="120"/>
              <w:rPr>
                <w:b w:val="0"/>
              </w:rPr>
            </w:pPr>
            <w:r>
              <w:rPr>
                <w:b w:val="0"/>
                <w:i w:val="0"/>
                <w:iCs w:val="0"/>
              </w:rPr>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lastRenderedPageBreak/>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lastRenderedPageBreak/>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Default="004224BF">
                  <w:pPr>
                    <w:pStyle w:val="Instructions"/>
                    <w:spacing w:before="120"/>
                    <w:rPr>
                      <w:i w:val="0"/>
                    </w:rPr>
                  </w:pPr>
                  <w:r>
                    <w:rPr>
                      <w:b w:val="0"/>
                      <w:i w:val="0"/>
                      <w:iCs w:val="0"/>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lastRenderedPageBreak/>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Default="004224BF">
                  <w:pPr>
                    <w:pStyle w:val="Instructions"/>
                    <w:spacing w:before="120"/>
                    <w:rPr>
                      <w:i w:val="0"/>
                    </w:rPr>
                  </w:pPr>
                  <w:r>
                    <w:rPr>
                      <w:b w:val="0"/>
                      <w:i w:val="0"/>
                      <w:iCs w:val="0"/>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Default="004224BF">
                  <w:pPr>
                    <w:pStyle w:val="Instructions"/>
                    <w:spacing w:before="120"/>
                    <w:rPr>
                      <w:i w:val="0"/>
                    </w:rPr>
                  </w:pPr>
                  <w:r>
                    <w:rPr>
                      <w:b w:val="0"/>
                      <w:i w:val="0"/>
                      <w:iCs w:val="0"/>
                    </w:rPr>
                    <w:t>[NPRR863:  Insert the variables “RTNCLRECRS</w:t>
                  </w:r>
                  <w:r>
                    <w:rPr>
                      <w:b w:val="0"/>
                      <w:iCs w:val="0"/>
                      <w:vertAlign w:val="subscript"/>
                    </w:rPr>
                    <w:t xml:space="preserve"> </w:t>
                  </w:r>
                  <w:r>
                    <w:rPr>
                      <w:b w:val="0"/>
                      <w:i w:val="0"/>
                      <w:iCs w:val="0"/>
                      <w:vertAlign w:val="subscript"/>
                    </w:rPr>
                    <w:t>q</w:t>
                  </w:r>
                  <w:r>
                    <w:rPr>
                      <w:b w:val="0"/>
                      <w:i w:val="0"/>
                      <w:iCs w:val="0"/>
                    </w:rPr>
                    <w:t>” and “RTNCLRECRSR</w:t>
                  </w:r>
                  <w:r>
                    <w:rPr>
                      <w:b w:val="0"/>
                      <w:iCs w:val="0"/>
                      <w:vertAlign w:val="subscript"/>
                    </w:rPr>
                    <w:t xml:space="preserve"> </w:t>
                  </w:r>
                  <w:r>
                    <w:rPr>
                      <w:b w:val="0"/>
                      <w:i w:val="0"/>
                      <w:iCs w:val="0"/>
                      <w:vertAlign w:val="subscript"/>
                    </w:rPr>
                    <w:t>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lastRenderedPageBreak/>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77777777" w:rsidR="004224BF" w:rsidRDefault="004224BF">
            <w:pPr>
              <w:pStyle w:val="tablebody0"/>
              <w:rPr>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w:t>
            </w:r>
            <w:r>
              <w:rPr>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Ancillary Service Schedule </w:t>
            </w:r>
            <w:r>
              <w:rPr>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3E503C"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RRS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BFD78F" w14:textId="77777777" w:rsidR="004224BF" w:rsidRDefault="004224BF">
                  <w:pPr>
                    <w:pStyle w:val="Instructions"/>
                    <w:spacing w:before="120"/>
                    <w:rPr>
                      <w:i w:val="0"/>
                    </w:rPr>
                  </w:pPr>
                  <w:r>
                    <w:rPr>
                      <w:b w:val="0"/>
                      <w:i w:val="0"/>
                      <w:iCs w:val="0"/>
                    </w:rPr>
                    <w:t>[NPRR863 and NPRR1093: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4224BF" w14:paraId="0F972CD4"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F9063F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488A29" w14:textId="77777777" w:rsidR="004224BF" w:rsidRDefault="004224BF">
                  <w:pPr>
                    <w:pStyle w:val="Instructions"/>
                    <w:spacing w:before="120"/>
                    <w:rPr>
                      <w:i w:val="0"/>
                    </w:rPr>
                  </w:pPr>
                  <w:r>
                    <w:rPr>
                      <w:b w:val="0"/>
                      <w:i w:val="0"/>
                      <w:iCs w:val="0"/>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4224BF" w14:paraId="5386780C"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7E91E09" w14:textId="77777777" w:rsidR="004224BF" w:rsidRDefault="004224BF">
                        <w:pPr>
                          <w:pStyle w:val="tablebody0"/>
                        </w:pPr>
                        <w:bookmarkStart w:id="281" w:name="_Hlk86302889"/>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53222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F67286C" w14:textId="77777777" w:rsidR="004224BF" w:rsidRDefault="004224BF">
                        <w:pPr>
                          <w:pStyle w:val="tablebody0"/>
                          <w:rPr>
                            <w:i/>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4224BF" w14:paraId="4396671D"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68B842C4" w14:textId="77777777" w:rsidR="004224BF" w:rsidRDefault="004224BF">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FE6544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3D453F" w14:textId="77777777" w:rsidR="004224BF" w:rsidRDefault="004224BF">
                        <w:pPr>
                          <w:pStyle w:val="tablebody0"/>
                          <w:rPr>
                            <w:i/>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4224BF" w14:paraId="00BFC796"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7BFEAC95" w14:textId="77777777" w:rsidR="004224BF" w:rsidRDefault="004224BF">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42FC34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63F520" w14:textId="77777777" w:rsidR="004224BF" w:rsidRDefault="004224BF">
                        <w:pPr>
                          <w:pStyle w:val="tablebody0"/>
                          <w:rPr>
                            <w:i/>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4224BF" w14:paraId="7E90BC28"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58587BBD" w14:textId="77777777" w:rsidR="004224BF" w:rsidRDefault="004224BF">
                        <w:pPr>
                          <w:pStyle w:val="tablebody0"/>
                        </w:pPr>
                        <w:r>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58FEEF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DCFF904" w14:textId="77777777" w:rsidR="004224BF" w:rsidRDefault="004224BF">
                        <w:pPr>
                          <w:pStyle w:val="tablebody0"/>
                          <w:rPr>
                            <w:i/>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4224BF" w14:paraId="272F067B" w14:textId="77777777">
                    <w:trPr>
                      <w:cantSplit/>
                    </w:trPr>
                    <w:tc>
                      <w:tcPr>
                        <w:tcW w:w="1312" w:type="pct"/>
                        <w:tcBorders>
                          <w:top w:val="single" w:sz="4" w:space="0" w:color="auto"/>
                          <w:left w:val="single" w:sz="4" w:space="0" w:color="auto"/>
                          <w:bottom w:val="single" w:sz="4" w:space="0" w:color="auto"/>
                          <w:right w:val="single" w:sz="4" w:space="0" w:color="auto"/>
                        </w:tcBorders>
                        <w:hideMark/>
                      </w:tcPr>
                      <w:p w14:paraId="118F4318" w14:textId="77777777" w:rsidR="004224BF" w:rsidRDefault="004224BF">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00DAD3C"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7BBB581" w14:textId="77777777" w:rsidR="004224BF" w:rsidRDefault="004224BF">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bookmarkEnd w:id="281"/>
                  </w:tr>
                </w:tbl>
                <w:p w14:paraId="521876BF" w14:textId="77777777" w:rsidR="004224BF" w:rsidRDefault="004224BF">
                  <w:pPr>
                    <w:pStyle w:val="tablebody0"/>
                    <w:rPr>
                      <w:i/>
                    </w:rPr>
                  </w:pPr>
                </w:p>
              </w:tc>
            </w:tr>
          </w:tbl>
          <w:p w14:paraId="3157C7C2" w14:textId="77777777" w:rsidR="004224BF" w:rsidRDefault="004224BF">
            <w:pPr>
              <w:pStyle w:val="tablebody0"/>
              <w:rPr>
                <w:i/>
                <w:szCs w:val="18"/>
              </w:rPr>
            </w:pP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Default="004224BF">
                  <w:pPr>
                    <w:pStyle w:val="Instructions"/>
                    <w:spacing w:before="120"/>
                    <w:rPr>
                      <w:i w:val="0"/>
                    </w:rPr>
                  </w:pPr>
                  <w:r>
                    <w:rPr>
                      <w:b w:val="0"/>
                      <w:i w:val="0"/>
                      <w:iCs w:val="0"/>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lastRenderedPageBreak/>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Default="004224BF">
                  <w:pPr>
                    <w:pStyle w:val="Instructions"/>
                    <w:spacing w:before="120"/>
                    <w:rPr>
                      <w:i w:val="0"/>
                    </w:rPr>
                  </w:pPr>
                  <w:r>
                    <w:rPr>
                      <w:b w:val="0"/>
                      <w:i w:val="0"/>
                      <w:iCs w:val="0"/>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Default="004224BF">
                  <w:pPr>
                    <w:pStyle w:val="Instructions"/>
                    <w:spacing w:before="120"/>
                    <w:rPr>
                      <w:i w:val="0"/>
                    </w:rPr>
                  </w:pPr>
                  <w:r>
                    <w:rPr>
                      <w:b w:val="0"/>
                      <w:i w:val="0"/>
                      <w:iCs w:val="0"/>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Default="004224BF">
                  <w:pPr>
                    <w:pStyle w:val="Instructions"/>
                    <w:spacing w:before="120"/>
                    <w:rPr>
                      <w:i w:val="0"/>
                    </w:rPr>
                  </w:pPr>
                  <w:r>
                    <w:rPr>
                      <w:b w:val="0"/>
                      <w:i w:val="0"/>
                      <w:iCs w:val="0"/>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lastRenderedPageBreak/>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8EB1B53"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with Primary Frequency Response for the QSE </w:t>
            </w:r>
            <w:r>
              <w:rPr>
                <w:i/>
              </w:rPr>
              <w:t>q</w:t>
            </w:r>
            <w:r>
              <w:t>, integrated over the 15-minute Settlement Interval</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E58C2A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840B0E" w14:textId="77777777" w:rsidR="004224BF" w:rsidRDefault="004224BF">
                  <w:pPr>
                    <w:pStyle w:val="Instructions"/>
                    <w:spacing w:before="120"/>
                    <w:rPr>
                      <w:i w:val="0"/>
                    </w:rPr>
                  </w:pPr>
                  <w:r>
                    <w:rPr>
                      <w:b w:val="0"/>
                      <w:i w:val="0"/>
                      <w:iCs w:val="0"/>
                    </w:rPr>
                    <w:t>[NPRR1113:  Replace the description above with the following upon system implementation:]</w:t>
                  </w:r>
                </w:p>
                <w:p w14:paraId="1AA8F201" w14:textId="77777777" w:rsidR="004224BF" w:rsidRDefault="004224BF">
                  <w:pPr>
                    <w:pStyle w:val="tablebody0"/>
                    <w:rPr>
                      <w:i/>
                    </w:rPr>
                  </w:pPr>
                  <w:r>
                    <w:rPr>
                      <w:i/>
                    </w:rPr>
                    <w:t>Real-Time Controllable Load Resources Regulation-Up Schedule for the QSE</w:t>
                  </w:r>
                  <w:r>
                    <w:t xml:space="preserve">—The Real-Time Reg-Up Ancillary Service Schedule from all Controllable Load Resources not available to SCED with Primary Frequency Response for the QSE </w:t>
                  </w:r>
                  <w:r>
                    <w:rPr>
                      <w:i/>
                    </w:rPr>
                    <w:t>q</w:t>
                  </w:r>
                  <w:r>
                    <w:t>, integrated over the 15-minute Settlement Interval</w:t>
                  </w:r>
                  <w:r>
                    <w:rPr>
                      <w:szCs w:val="18"/>
                    </w:rPr>
                    <w:t xml:space="preserve"> discounted by the system-wide discount factor</w:t>
                  </w:r>
                  <w:r>
                    <w:t>.</w:t>
                  </w:r>
                </w:p>
              </w:tc>
            </w:tr>
          </w:tbl>
          <w:p w14:paraId="0E2FE2DA" w14:textId="77777777" w:rsidR="004224BF" w:rsidRDefault="004224BF">
            <w:pPr>
              <w:pStyle w:val="tablebody0"/>
              <w:rPr>
                <w:i/>
              </w:rPr>
            </w:pP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218F88C" w14:textId="77777777" w:rsidR="004224BF" w:rsidRDefault="004224BF">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57E722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03D5C5" w14:textId="77777777" w:rsidR="004224BF" w:rsidRDefault="004224BF">
                  <w:pPr>
                    <w:pStyle w:val="Instructions"/>
                    <w:spacing w:before="120"/>
                    <w:rPr>
                      <w:i w:val="0"/>
                    </w:rPr>
                  </w:pPr>
                  <w:r>
                    <w:rPr>
                      <w:b w:val="0"/>
                      <w:i w:val="0"/>
                      <w:iCs w:val="0"/>
                    </w:rPr>
                    <w:t>[NPRR1113:  Replace the description above with the following upon system implementation:]</w:t>
                  </w:r>
                </w:p>
                <w:p w14:paraId="252CDF47" w14:textId="77777777" w:rsidR="004224BF" w:rsidRDefault="004224BF">
                  <w:pPr>
                    <w:pStyle w:val="tablebody0"/>
                    <w:rPr>
                      <w:i/>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Real-Time Reg-Up Ancillary Service Schedule for the Controllable Load Resource</w:t>
                  </w:r>
                  <w:r>
                    <w:t xml:space="preserve"> not available to SCED</w:t>
                  </w:r>
                  <w:r>
                    <w:rPr>
                      <w:szCs w:val="18"/>
                      <w:lang w:val="pt-BR"/>
                    </w:rPr>
                    <w:t xml:space="preserv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bl>
          <w:p w14:paraId="1EEED17C" w14:textId="77777777" w:rsidR="004224BF" w:rsidRDefault="004224BF">
            <w:pPr>
              <w:pStyle w:val="tablebody0"/>
              <w:rPr>
                <w:i/>
                <w:szCs w:val="18"/>
                <w:lang w:val="pt-BR"/>
              </w:rPr>
            </w:pP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77777777" w:rsidR="004224BF" w:rsidRDefault="004224BF">
            <w:pPr>
              <w:pStyle w:val="tablebody0"/>
              <w:rPr>
                <w:i/>
              </w:rPr>
            </w:pPr>
            <w:r>
              <w:rPr>
                <w:i/>
              </w:rPr>
              <w:t>Real-Time Adjusted Metered Generation per QSE per Settlement Point per Resource</w:t>
            </w:r>
            <w:r>
              <w:t>—The adjusted metered generation, pursuant to paragraphs (3) and (4) above</w:t>
            </w:r>
            <w:r>
              <w:rPr>
                <w:szCs w:val="18"/>
              </w:rPr>
              <w:t>,</w:t>
            </w:r>
            <w:r>
              <w:t xml:space="preserve"> of Generation Resource </w:t>
            </w:r>
            <w:r>
              <w:rPr>
                <w:i/>
              </w:rPr>
              <w:t>r</w:t>
            </w:r>
            <w:r>
              <w:t xml:space="preserve"> represented by QSE </w:t>
            </w:r>
            <w:r>
              <w:rPr>
                <w:i/>
              </w:rPr>
              <w:t>q</w:t>
            </w:r>
            <w:r>
              <w:t xml:space="preserve"> at Resource Node </w:t>
            </w:r>
            <w:r>
              <w:rPr>
                <w:i/>
              </w:rPr>
              <w:t>p</w:t>
            </w:r>
            <w:r>
              <w:t xml:space="preserve"> in Real-Time for the 15-minute Settlement Interval.  Where for a Combined Cycle Train, the Resource </w:t>
            </w:r>
            <w:r>
              <w:rPr>
                <w:i/>
              </w:rPr>
              <w:t xml:space="preserve">r </w:t>
            </w:r>
            <w:r>
              <w:t>is the Combined Cycle Train.</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Default="004224BF">
                  <w:pPr>
                    <w:pStyle w:val="Instructions"/>
                    <w:spacing w:before="120"/>
                    <w:rPr>
                      <w:i w:val="0"/>
                    </w:rPr>
                  </w:pPr>
                  <w:r>
                    <w:rPr>
                      <w:b w:val="0"/>
                      <w:i w:val="0"/>
                      <w:iCs w:val="0"/>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Default="004224BF">
                  <w:pPr>
                    <w:pStyle w:val="Instructions"/>
                    <w:spacing w:before="120"/>
                    <w:rPr>
                      <w:i w:val="0"/>
                    </w:rPr>
                  </w:pPr>
                  <w:r>
                    <w:rPr>
                      <w:b w:val="0"/>
                      <w:i w:val="0"/>
                      <w:iCs w:val="0"/>
                    </w:rPr>
                    <w:lastRenderedPageBreak/>
                    <w:t xml:space="preserve">[NPRR987:  Insert the variables “RTESRCAPR </w:t>
                  </w:r>
                  <w:r>
                    <w:rPr>
                      <w:b w:val="0"/>
                      <w:i w:val="0"/>
                      <w:iCs w:val="0"/>
                      <w:vertAlign w:val="subscript"/>
                    </w:rPr>
                    <w:t>q, g, p</w:t>
                  </w:r>
                  <w:r>
                    <w:rPr>
                      <w:b w:val="0"/>
                      <w:i w:val="0"/>
                      <w:iCs w:val="0"/>
                    </w:rPr>
                    <w:t xml:space="preserve">”, “RTESRCAP </w:t>
                  </w:r>
                  <w:r>
                    <w:rPr>
                      <w:b w:val="0"/>
                      <w:i w:val="0"/>
                      <w:iCs w:val="0"/>
                      <w:vertAlign w:val="subscript"/>
                    </w:rPr>
                    <w:t>q</w:t>
                  </w:r>
                  <w:r>
                    <w:rPr>
                      <w:b w:val="0"/>
                      <w:i w:val="0"/>
                      <w:iCs w:val="0"/>
                    </w:rPr>
                    <w:t xml:space="preserve">”, “SOCT </w:t>
                  </w:r>
                  <w:r>
                    <w:rPr>
                      <w:b w:val="0"/>
                      <w:i w:val="0"/>
                      <w:iCs w:val="0"/>
                      <w:vertAlign w:val="subscript"/>
                    </w:rPr>
                    <w:t>q, r</w:t>
                  </w:r>
                  <w:r>
                    <w:rPr>
                      <w:b w:val="0"/>
                      <w:i w:val="0"/>
                      <w:iCs w:val="0"/>
                    </w:rPr>
                    <w:t xml:space="preserve">”, and “SOCOM </w:t>
                  </w:r>
                  <w:r>
                    <w:rPr>
                      <w:b w:val="0"/>
                      <w:i w:val="0"/>
                      <w:iCs w:val="0"/>
                      <w:vertAlign w:val="subscript"/>
                    </w:rPr>
                    <w:t>q, r</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Default="004224BF">
                  <w:pPr>
                    <w:pStyle w:val="Instructions"/>
                    <w:spacing w:before="120"/>
                  </w:pPr>
                  <w:r>
                    <w:rPr>
                      <w:b w:val="0"/>
                      <w:i w:val="0"/>
                      <w:iCs w:val="0"/>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Default="004224BF">
                  <w:pPr>
                    <w:pStyle w:val="Instructions"/>
                    <w:spacing w:before="120"/>
                  </w:pPr>
                  <w:r>
                    <w:rPr>
                      <w:b w:val="0"/>
                      <w:i w:val="0"/>
                      <w:iCs w:val="0"/>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Default="004224BF">
                  <w:pPr>
                    <w:pStyle w:val="Instructions"/>
                    <w:spacing w:before="120"/>
                    <w:rPr>
                      <w:i w:val="0"/>
                    </w:rPr>
                  </w:pPr>
                  <w:r>
                    <w:rPr>
                      <w:b w:val="0"/>
                      <w:i w:val="0"/>
                      <w:iCs w:val="0"/>
                    </w:rPr>
                    <w:t>[NPRR863:  Insert the variable “HECRADJ</w:t>
                  </w:r>
                  <w:r>
                    <w:rPr>
                      <w:b w:val="0"/>
                      <w:i w:val="0"/>
                      <w:iCs w:val="0"/>
                      <w:vertAlign w:val="subscript"/>
                    </w:rPr>
                    <w:t xml:space="preserve"> 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Default="004224BF">
                  <w:pPr>
                    <w:pStyle w:val="Instructions"/>
                    <w:spacing w:before="120"/>
                  </w:pPr>
                  <w:r>
                    <w:rPr>
                      <w:b w:val="0"/>
                      <w:i w:val="0"/>
                      <w:iCs w:val="0"/>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Default="004224BF">
                  <w:pPr>
                    <w:pStyle w:val="Instructions"/>
                    <w:spacing w:before="120"/>
                  </w:pPr>
                  <w:r>
                    <w:rPr>
                      <w:b w:val="0"/>
                      <w:i w:val="0"/>
                      <w:iCs w:val="0"/>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Default="004224BF">
                  <w:pPr>
                    <w:pStyle w:val="Instructions"/>
                    <w:spacing w:before="120"/>
                    <w:rPr>
                      <w:i w:val="0"/>
                    </w:rPr>
                  </w:pPr>
                  <w:r>
                    <w:rPr>
                      <w:b w:val="0"/>
                      <w:i w:val="0"/>
                      <w:iCs w:val="0"/>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Default="004224BF">
                  <w:pPr>
                    <w:pStyle w:val="Instructions"/>
                    <w:spacing w:before="120"/>
                    <w:rPr>
                      <w:i w:val="0"/>
                    </w:rPr>
                  </w:pPr>
                  <w:r>
                    <w:rPr>
                      <w:b w:val="0"/>
                      <w:i w:val="0"/>
                      <w:iCs w:val="0"/>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Default="004224BF">
                  <w:pPr>
                    <w:pStyle w:val="Instructions"/>
                    <w:spacing w:before="120"/>
                    <w:rPr>
                      <w:i w:val="0"/>
                    </w:rPr>
                  </w:pPr>
                  <w:r>
                    <w:rPr>
                      <w:b w:val="0"/>
                      <w:i w:val="0"/>
                      <w:iCs w:val="0"/>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Default="004224BF">
                  <w:pPr>
                    <w:pStyle w:val="Instructions"/>
                    <w:spacing w:before="120"/>
                    <w:rPr>
                      <w:i w:val="0"/>
                    </w:rPr>
                  </w:pPr>
                  <w:r>
                    <w:rPr>
                      <w:b w:val="0"/>
                      <w:i w:val="0"/>
                      <w:iCs w:val="0"/>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Default="004224BF">
                  <w:pPr>
                    <w:pStyle w:val="Instructions"/>
                    <w:spacing w:before="120"/>
                    <w:rPr>
                      <w:i w:val="0"/>
                    </w:rPr>
                  </w:pPr>
                  <w:r>
                    <w:rPr>
                      <w:b w:val="0"/>
                      <w:i w:val="0"/>
                      <w:iCs w:val="0"/>
                    </w:rPr>
                    <w:t xml:space="preserve">[NPRR987:  Insert the variables “UPESR </w:t>
                  </w:r>
                  <w:r>
                    <w:rPr>
                      <w:b w:val="0"/>
                      <w:i w:val="0"/>
                      <w:iCs w:val="0"/>
                      <w:vertAlign w:val="subscript"/>
                    </w:rPr>
                    <w:t>q, r, p</w:t>
                  </w:r>
                  <w:r>
                    <w:rPr>
                      <w:b w:val="0"/>
                      <w:i w:val="0"/>
                      <w:iCs w:val="0"/>
                    </w:rPr>
                    <w:t>” and “UPESRA</w:t>
                  </w:r>
                  <w:r>
                    <w:rPr>
                      <w:b w:val="0"/>
                      <w:i w:val="0"/>
                      <w:iCs w:val="0"/>
                      <w:vertAlign w:val="subscript"/>
                    </w:rPr>
                    <w:t xml:space="preserve"> q, r, p</w:t>
                  </w:r>
                  <w:r>
                    <w:rPr>
                      <w:b w:val="0"/>
                      <w:i w:val="0"/>
                      <w:iCs w:val="0"/>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Default="004224BF">
                  <w:pPr>
                    <w:pStyle w:val="Instructions"/>
                    <w:spacing w:before="120"/>
                  </w:pPr>
                  <w:r>
                    <w:rPr>
                      <w:b w:val="0"/>
                      <w:i w:val="0"/>
                      <w:iCs w:val="0"/>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proofErr w:type="spellStart"/>
      <w:r>
        <w:t>RTRUCRESP</w:t>
      </w:r>
      <w:proofErr w:type="spellEnd"/>
      <w:r>
        <w:t> </w:t>
      </w:r>
      <w:r>
        <w:rPr>
          <w:i/>
          <w:vertAlign w:val="subscript"/>
        </w:rPr>
        <w:t xml:space="preserve">q </w:t>
      </w:r>
      <w:r>
        <w:t xml:space="preserve">= </w:t>
      </w:r>
      <w:r w:rsidR="00522978">
        <w:rPr>
          <w:noProof/>
          <w:position w:val="-18"/>
          <w:szCs w:val="20"/>
        </w:rPr>
      </w:r>
      <w:r w:rsidR="00522978">
        <w:rPr>
          <w:noProof/>
          <w:position w:val="-18"/>
          <w:szCs w:val="20"/>
        </w:rPr>
        <w:object w:dxaOrig="285" w:dyaOrig="435" w14:anchorId="30E0A782">
          <v:shape id="_x0000_i1058" type="#_x0000_t75" style="width:14pt;height:22pt" o:ole="">
            <v:imagedata r:id="rId36" o:title=""/>
          </v:shape>
          <o:OLEObject Type="Embed" ProgID="Equation.3" ShapeID="_x0000_i1058" DrawAspect="Content" ObjectID="_1713762387" r:id="rId77"/>
        </w:object>
      </w:r>
      <w:r>
        <w:t xml:space="preserve"> </w:t>
      </w:r>
      <w:proofErr w:type="spellStart"/>
      <w:r>
        <w:t>RTRUCASA</w:t>
      </w:r>
      <w:proofErr w:type="spellEnd"/>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Default="004224BF">
                  <w:pPr>
                    <w:pStyle w:val="Instructions"/>
                    <w:spacing w:before="120"/>
                    <w:rPr>
                      <w:i w:val="0"/>
                    </w:rPr>
                  </w:pPr>
                  <w:r>
                    <w:rPr>
                      <w:b w:val="0"/>
                      <w:i w:val="0"/>
                      <w:iCs w:val="0"/>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Default="004224BF">
                  <w:pPr>
                    <w:pStyle w:val="Instructions"/>
                    <w:spacing w:before="120"/>
                    <w:rPr>
                      <w:i w:val="0"/>
                    </w:rPr>
                  </w:pPr>
                  <w:r>
                    <w:rPr>
                      <w:b w:val="0"/>
                      <w:i w:val="0"/>
                      <w:iCs w:val="0"/>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Default="004224BF">
            <w:pPr>
              <w:pStyle w:val="Instructions"/>
              <w:spacing w:before="120"/>
            </w:pPr>
            <w:r>
              <w:rPr>
                <w:b w:val="0"/>
                <w:i w:val="0"/>
                <w:iCs w:val="0"/>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282" w:name="_Toc80174835"/>
            <w:bookmarkStart w:id="283" w:name="_Toc65151809"/>
            <w:bookmarkStart w:id="284" w:name="_Toc60040750"/>
            <w:r>
              <w:rPr>
                <w:b/>
                <w:bCs/>
                <w:i/>
              </w:rPr>
              <w:t>6.7.5</w:t>
            </w:r>
            <w:r>
              <w:rPr>
                <w:b/>
                <w:bCs/>
                <w:i/>
              </w:rPr>
              <w:tab/>
              <w:t>Real-Time Ancillary Service Charges and Payments</w:t>
            </w:r>
            <w:bookmarkEnd w:id="282"/>
            <w:bookmarkEnd w:id="283"/>
            <w:bookmarkEnd w:id="284"/>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78"/>
      <w:footerReference w:type="even" r:id="rId79"/>
      <w:footerReference w:type="default" r:id="rId80"/>
      <w:footerReference w:type="first" r:id="rId8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60"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2F7CFBB1"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6E07A1">
      <w:rPr>
        <w:rFonts w:ascii="Arial" w:hAnsi="Arial" w:cs="Arial"/>
        <w:sz w:val="18"/>
        <w:szCs w:val="18"/>
      </w:rPr>
      <w:t>10</w:t>
    </w:r>
    <w:r>
      <w:rPr>
        <w:rFonts w:ascii="Arial" w:hAnsi="Arial" w:cs="Arial"/>
        <w:sz w:val="18"/>
        <w:szCs w:val="18"/>
      </w:rPr>
      <w:t xml:space="preserve"> Joint </w:t>
    </w:r>
    <w:r w:rsidR="001406B4">
      <w:rPr>
        <w:rFonts w:ascii="Arial" w:hAnsi="Arial" w:cs="Arial"/>
        <w:sz w:val="18"/>
        <w:szCs w:val="18"/>
      </w:rPr>
      <w:t xml:space="preserve">Commenters </w:t>
    </w:r>
    <w:r>
      <w:rPr>
        <w:rFonts w:ascii="Arial" w:hAnsi="Arial" w:cs="Arial"/>
        <w:sz w:val="18"/>
        <w:szCs w:val="18"/>
      </w:rPr>
      <w:t xml:space="preserve">Comments </w:t>
    </w:r>
    <w:r w:rsidR="006E07A1">
      <w:rPr>
        <w:rFonts w:ascii="Arial" w:hAnsi="Arial" w:cs="Arial"/>
        <w:sz w:val="18"/>
        <w:szCs w:val="18"/>
      </w:rPr>
      <w:t>051022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73218448">
    <w:abstractNumId w:val="0"/>
  </w:num>
  <w:num w:numId="2" w16cid:durableId="305166412">
    <w:abstractNumId w:val="15"/>
  </w:num>
  <w:num w:numId="3" w16cid:durableId="1921670128">
    <w:abstractNumId w:val="16"/>
  </w:num>
  <w:num w:numId="4" w16cid:durableId="1199777648">
    <w:abstractNumId w:val="1"/>
  </w:num>
  <w:num w:numId="5" w16cid:durableId="846747389">
    <w:abstractNumId w:val="11"/>
  </w:num>
  <w:num w:numId="6" w16cid:durableId="768741575">
    <w:abstractNumId w:val="11"/>
  </w:num>
  <w:num w:numId="7" w16cid:durableId="698317167">
    <w:abstractNumId w:val="11"/>
  </w:num>
  <w:num w:numId="8" w16cid:durableId="639767865">
    <w:abstractNumId w:val="11"/>
  </w:num>
  <w:num w:numId="9" w16cid:durableId="538397188">
    <w:abstractNumId w:val="11"/>
  </w:num>
  <w:num w:numId="10" w16cid:durableId="146940840">
    <w:abstractNumId w:val="11"/>
  </w:num>
  <w:num w:numId="11" w16cid:durableId="325549985">
    <w:abstractNumId w:val="11"/>
  </w:num>
  <w:num w:numId="12" w16cid:durableId="614942683">
    <w:abstractNumId w:val="11"/>
  </w:num>
  <w:num w:numId="13" w16cid:durableId="1316881142">
    <w:abstractNumId w:val="11"/>
  </w:num>
  <w:num w:numId="14" w16cid:durableId="860320594">
    <w:abstractNumId w:val="5"/>
  </w:num>
  <w:num w:numId="15" w16cid:durableId="1333872899">
    <w:abstractNumId w:val="10"/>
  </w:num>
  <w:num w:numId="16" w16cid:durableId="1144396629">
    <w:abstractNumId w:val="13"/>
  </w:num>
  <w:num w:numId="17" w16cid:durableId="233859601">
    <w:abstractNumId w:val="14"/>
  </w:num>
  <w:num w:numId="18" w16cid:durableId="964850581">
    <w:abstractNumId w:val="7"/>
  </w:num>
  <w:num w:numId="19" w16cid:durableId="1857036276">
    <w:abstractNumId w:val="12"/>
  </w:num>
  <w:num w:numId="20" w16cid:durableId="980303957">
    <w:abstractNumId w:val="2"/>
  </w:num>
  <w:num w:numId="21" w16cid:durableId="1288972815">
    <w:abstractNumId w:val="4"/>
  </w:num>
  <w:num w:numId="22" w16cid:durableId="1504390400">
    <w:abstractNumId w:val="8"/>
  </w:num>
  <w:num w:numId="23" w16cid:durableId="1741319131">
    <w:abstractNumId w:val="9"/>
  </w:num>
  <w:num w:numId="24" w16cid:durableId="1509255047">
    <w:abstractNumId w:val="6"/>
  </w:num>
  <w:num w:numId="25" w16cid:durableId="190810530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424771">
    <w:abstractNumId w:val="3"/>
  </w:num>
  <w:num w:numId="27" w16cid:durableId="264047010">
    <w:abstractNumId w:val="16"/>
  </w:num>
  <w:num w:numId="28" w16cid:durableId="2113277765">
    <w:abstractNumId w:val="1"/>
  </w:num>
  <w:num w:numId="29" w16cid:durableId="68428604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60A5A"/>
    <w:rsid w:val="00064B44"/>
    <w:rsid w:val="00067FE2"/>
    <w:rsid w:val="0007682E"/>
    <w:rsid w:val="000A7D06"/>
    <w:rsid w:val="000C24B3"/>
    <w:rsid w:val="000C36B1"/>
    <w:rsid w:val="000D1AEB"/>
    <w:rsid w:val="000D3E64"/>
    <w:rsid w:val="000F13C5"/>
    <w:rsid w:val="00105A36"/>
    <w:rsid w:val="00106BE4"/>
    <w:rsid w:val="00121F4C"/>
    <w:rsid w:val="001313B4"/>
    <w:rsid w:val="001406B4"/>
    <w:rsid w:val="0014546D"/>
    <w:rsid w:val="001500D9"/>
    <w:rsid w:val="00156DB7"/>
    <w:rsid w:val="00157228"/>
    <w:rsid w:val="00160C3C"/>
    <w:rsid w:val="0017783C"/>
    <w:rsid w:val="00181E73"/>
    <w:rsid w:val="0019314C"/>
    <w:rsid w:val="001B66A2"/>
    <w:rsid w:val="001B7149"/>
    <w:rsid w:val="001B75A1"/>
    <w:rsid w:val="001D6119"/>
    <w:rsid w:val="001F05D8"/>
    <w:rsid w:val="001F38F0"/>
    <w:rsid w:val="00223A5A"/>
    <w:rsid w:val="00237430"/>
    <w:rsid w:val="0025008B"/>
    <w:rsid w:val="00253523"/>
    <w:rsid w:val="00254B71"/>
    <w:rsid w:val="00255971"/>
    <w:rsid w:val="00272CA1"/>
    <w:rsid w:val="00276A99"/>
    <w:rsid w:val="00286AD9"/>
    <w:rsid w:val="002966F3"/>
    <w:rsid w:val="002A71A8"/>
    <w:rsid w:val="002B13A2"/>
    <w:rsid w:val="002B69F3"/>
    <w:rsid w:val="002B763A"/>
    <w:rsid w:val="002D382A"/>
    <w:rsid w:val="002D5DC6"/>
    <w:rsid w:val="002F1EDD"/>
    <w:rsid w:val="003013F2"/>
    <w:rsid w:val="0030232A"/>
    <w:rsid w:val="0030694A"/>
    <w:rsid w:val="003069F4"/>
    <w:rsid w:val="003222A5"/>
    <w:rsid w:val="00357453"/>
    <w:rsid w:val="00360920"/>
    <w:rsid w:val="00382746"/>
    <w:rsid w:val="00384709"/>
    <w:rsid w:val="003848A2"/>
    <w:rsid w:val="00386C35"/>
    <w:rsid w:val="003A2E8D"/>
    <w:rsid w:val="003A3D77"/>
    <w:rsid w:val="003A73E4"/>
    <w:rsid w:val="003B11E6"/>
    <w:rsid w:val="003B5AED"/>
    <w:rsid w:val="003C6B7B"/>
    <w:rsid w:val="003D3075"/>
    <w:rsid w:val="00403355"/>
    <w:rsid w:val="00411BC6"/>
    <w:rsid w:val="004135BD"/>
    <w:rsid w:val="0041374A"/>
    <w:rsid w:val="004224BF"/>
    <w:rsid w:val="004302A4"/>
    <w:rsid w:val="00433DEF"/>
    <w:rsid w:val="00434F5F"/>
    <w:rsid w:val="00445D57"/>
    <w:rsid w:val="004463BA"/>
    <w:rsid w:val="00466AA4"/>
    <w:rsid w:val="004822D4"/>
    <w:rsid w:val="0049290B"/>
    <w:rsid w:val="004976B2"/>
    <w:rsid w:val="004A4451"/>
    <w:rsid w:val="004C2DE4"/>
    <w:rsid w:val="004D3958"/>
    <w:rsid w:val="004D77EB"/>
    <w:rsid w:val="004E5642"/>
    <w:rsid w:val="004E66F8"/>
    <w:rsid w:val="004F4D31"/>
    <w:rsid w:val="004F5605"/>
    <w:rsid w:val="005008DF"/>
    <w:rsid w:val="00503629"/>
    <w:rsid w:val="005045D0"/>
    <w:rsid w:val="00505364"/>
    <w:rsid w:val="0050667C"/>
    <w:rsid w:val="00522978"/>
    <w:rsid w:val="00532346"/>
    <w:rsid w:val="00534C6C"/>
    <w:rsid w:val="00557457"/>
    <w:rsid w:val="005841C0"/>
    <w:rsid w:val="0059260F"/>
    <w:rsid w:val="005945E6"/>
    <w:rsid w:val="005A31E4"/>
    <w:rsid w:val="005C591B"/>
    <w:rsid w:val="005E2A59"/>
    <w:rsid w:val="005E5074"/>
    <w:rsid w:val="005E7B15"/>
    <w:rsid w:val="005F3130"/>
    <w:rsid w:val="00604250"/>
    <w:rsid w:val="00612E4F"/>
    <w:rsid w:val="00615D5E"/>
    <w:rsid w:val="0062199D"/>
    <w:rsid w:val="00622E99"/>
    <w:rsid w:val="00625E5D"/>
    <w:rsid w:val="00635550"/>
    <w:rsid w:val="00644F7E"/>
    <w:rsid w:val="00656CC9"/>
    <w:rsid w:val="00662C38"/>
    <w:rsid w:val="00663580"/>
    <w:rsid w:val="0066370F"/>
    <w:rsid w:val="006644A9"/>
    <w:rsid w:val="006A0784"/>
    <w:rsid w:val="006A697B"/>
    <w:rsid w:val="006A75C0"/>
    <w:rsid w:val="006B4DDE"/>
    <w:rsid w:val="006D21C6"/>
    <w:rsid w:val="006D415D"/>
    <w:rsid w:val="006E07A1"/>
    <w:rsid w:val="006E4597"/>
    <w:rsid w:val="006F78CE"/>
    <w:rsid w:val="007017B1"/>
    <w:rsid w:val="00716FD9"/>
    <w:rsid w:val="00731F8E"/>
    <w:rsid w:val="00743968"/>
    <w:rsid w:val="0076064B"/>
    <w:rsid w:val="0076494D"/>
    <w:rsid w:val="00785415"/>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8070C0"/>
    <w:rsid w:val="00811C12"/>
    <w:rsid w:val="00821843"/>
    <w:rsid w:val="00833DA9"/>
    <w:rsid w:val="00845778"/>
    <w:rsid w:val="00850DE2"/>
    <w:rsid w:val="0085452C"/>
    <w:rsid w:val="0085731B"/>
    <w:rsid w:val="00861F81"/>
    <w:rsid w:val="00866518"/>
    <w:rsid w:val="00872000"/>
    <w:rsid w:val="00887E28"/>
    <w:rsid w:val="008A1275"/>
    <w:rsid w:val="008A62D1"/>
    <w:rsid w:val="008B172C"/>
    <w:rsid w:val="008C3C85"/>
    <w:rsid w:val="008C5BB7"/>
    <w:rsid w:val="008D5C3A"/>
    <w:rsid w:val="008E6DA2"/>
    <w:rsid w:val="008E7910"/>
    <w:rsid w:val="00901001"/>
    <w:rsid w:val="00903DDA"/>
    <w:rsid w:val="00907B1E"/>
    <w:rsid w:val="0092027A"/>
    <w:rsid w:val="009261F7"/>
    <w:rsid w:val="00943AFD"/>
    <w:rsid w:val="00955BFE"/>
    <w:rsid w:val="00957E2B"/>
    <w:rsid w:val="0096375E"/>
    <w:rsid w:val="00963A51"/>
    <w:rsid w:val="009771B0"/>
    <w:rsid w:val="00983B6E"/>
    <w:rsid w:val="0098455C"/>
    <w:rsid w:val="009936F8"/>
    <w:rsid w:val="009A1877"/>
    <w:rsid w:val="009A3772"/>
    <w:rsid w:val="009D17F0"/>
    <w:rsid w:val="009E52D0"/>
    <w:rsid w:val="00A07F96"/>
    <w:rsid w:val="00A26468"/>
    <w:rsid w:val="00A42796"/>
    <w:rsid w:val="00A47269"/>
    <w:rsid w:val="00A5310D"/>
    <w:rsid w:val="00A5311D"/>
    <w:rsid w:val="00A92CAD"/>
    <w:rsid w:val="00AD3B58"/>
    <w:rsid w:val="00AD4FF9"/>
    <w:rsid w:val="00AD5D21"/>
    <w:rsid w:val="00AF4EB2"/>
    <w:rsid w:val="00AF56C6"/>
    <w:rsid w:val="00AF5702"/>
    <w:rsid w:val="00B032E8"/>
    <w:rsid w:val="00B274AD"/>
    <w:rsid w:val="00B57F96"/>
    <w:rsid w:val="00B67892"/>
    <w:rsid w:val="00B70818"/>
    <w:rsid w:val="00B736EC"/>
    <w:rsid w:val="00B8000D"/>
    <w:rsid w:val="00B817F3"/>
    <w:rsid w:val="00BA12B9"/>
    <w:rsid w:val="00BA4D33"/>
    <w:rsid w:val="00BC2D06"/>
    <w:rsid w:val="00BC6323"/>
    <w:rsid w:val="00C03268"/>
    <w:rsid w:val="00C10420"/>
    <w:rsid w:val="00C13C57"/>
    <w:rsid w:val="00C441D3"/>
    <w:rsid w:val="00C744EB"/>
    <w:rsid w:val="00C90702"/>
    <w:rsid w:val="00C917FF"/>
    <w:rsid w:val="00C9766A"/>
    <w:rsid w:val="00CA4719"/>
    <w:rsid w:val="00CB28A3"/>
    <w:rsid w:val="00CB5EE9"/>
    <w:rsid w:val="00CC4F39"/>
    <w:rsid w:val="00CC5259"/>
    <w:rsid w:val="00CC6CD0"/>
    <w:rsid w:val="00CD544C"/>
    <w:rsid w:val="00CE5A0A"/>
    <w:rsid w:val="00CF3219"/>
    <w:rsid w:val="00CF4256"/>
    <w:rsid w:val="00D04FE8"/>
    <w:rsid w:val="00D176CF"/>
    <w:rsid w:val="00D271E3"/>
    <w:rsid w:val="00D47A80"/>
    <w:rsid w:val="00D607F8"/>
    <w:rsid w:val="00D74B24"/>
    <w:rsid w:val="00D85807"/>
    <w:rsid w:val="00D87349"/>
    <w:rsid w:val="00D91EE9"/>
    <w:rsid w:val="00D97220"/>
    <w:rsid w:val="00DA64C6"/>
    <w:rsid w:val="00DB2924"/>
    <w:rsid w:val="00DC3802"/>
    <w:rsid w:val="00DE3938"/>
    <w:rsid w:val="00DF501A"/>
    <w:rsid w:val="00E05C58"/>
    <w:rsid w:val="00E07124"/>
    <w:rsid w:val="00E14D47"/>
    <w:rsid w:val="00E153FD"/>
    <w:rsid w:val="00E1641C"/>
    <w:rsid w:val="00E26708"/>
    <w:rsid w:val="00E27560"/>
    <w:rsid w:val="00E32161"/>
    <w:rsid w:val="00E348F2"/>
    <w:rsid w:val="00E34958"/>
    <w:rsid w:val="00E37AB0"/>
    <w:rsid w:val="00E61BC2"/>
    <w:rsid w:val="00E71C39"/>
    <w:rsid w:val="00E832D3"/>
    <w:rsid w:val="00EA56E6"/>
    <w:rsid w:val="00EB5C60"/>
    <w:rsid w:val="00EC05F5"/>
    <w:rsid w:val="00EC335F"/>
    <w:rsid w:val="00EC48FB"/>
    <w:rsid w:val="00EE6B71"/>
    <w:rsid w:val="00EF232A"/>
    <w:rsid w:val="00EF46CF"/>
    <w:rsid w:val="00F05A69"/>
    <w:rsid w:val="00F111C9"/>
    <w:rsid w:val="00F1473C"/>
    <w:rsid w:val="00F159D9"/>
    <w:rsid w:val="00F33421"/>
    <w:rsid w:val="00F43FFD"/>
    <w:rsid w:val="00F44236"/>
    <w:rsid w:val="00F52517"/>
    <w:rsid w:val="00F56009"/>
    <w:rsid w:val="00F6766D"/>
    <w:rsid w:val="00F80146"/>
    <w:rsid w:val="00F80229"/>
    <w:rsid w:val="00F93ABE"/>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uiPriority w:val="99"/>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uiPriority w:val="99"/>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an.haley@vistracorp.com" TargetMode="External"/><Relationship Id="rId21" Type="http://schemas.openxmlformats.org/officeDocument/2006/relationships/hyperlink" Target="mailto:mollie.lacek@talenenergy.com" TargetMode="External"/><Relationship Id="rId42" Type="http://schemas.openxmlformats.org/officeDocument/2006/relationships/oleObject" Target="embeddings/oleObject9.bin"/><Relationship Id="rId47" Type="http://schemas.openxmlformats.org/officeDocument/2006/relationships/oleObject" Target="embeddings/oleObject13.bin"/><Relationship Id="rId63" Type="http://schemas.openxmlformats.org/officeDocument/2006/relationships/oleObject" Target="embeddings/oleObject27.bin"/><Relationship Id="rId68" Type="http://schemas.openxmlformats.org/officeDocument/2006/relationships/oleObject" Target="embeddings/oleObject32.bin"/><Relationship Id="rId84" Type="http://schemas.openxmlformats.org/officeDocument/2006/relationships/theme" Target="theme/theme1.xml"/><Relationship Id="rId16" Type="http://schemas.openxmlformats.org/officeDocument/2006/relationships/hyperlink" Target="mailto:dekee@cpsenergy.com" TargetMode="External"/><Relationship Id="rId11" Type="http://schemas.openxmlformats.org/officeDocument/2006/relationships/hyperlink" Target="mailto:clif@stec.org" TargetMode="External"/><Relationship Id="rId32" Type="http://schemas.openxmlformats.org/officeDocument/2006/relationships/oleObject" Target="embeddings/oleObject1.bin"/><Relationship Id="rId37" Type="http://schemas.openxmlformats.org/officeDocument/2006/relationships/oleObject" Target="embeddings/oleObject5.bin"/><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6.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fontTable" Target="fontTable.xml"/><Relationship Id="rId19" Type="http://schemas.openxmlformats.org/officeDocument/2006/relationships/hyperlink" Target="mailto:tlee@wattbridge.info" TargetMode="External"/><Relationship Id="rId14" Type="http://schemas.openxmlformats.org/officeDocument/2006/relationships/hyperlink" Target="mailto:bob@longhornpwr.com" TargetMode="External"/><Relationship Id="rId22" Type="http://schemas.openxmlformats.org/officeDocument/2006/relationships/hyperlink" Target="mailto:dbooth@texgenpower.com"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oleObject" Target="embeddings/oleObject4.bin"/><Relationship Id="rId43" Type="http://schemas.openxmlformats.org/officeDocument/2006/relationships/oleObject" Target="embeddings/oleObject10.bin"/><Relationship Id="rId48" Type="http://schemas.openxmlformats.org/officeDocument/2006/relationships/oleObject" Target="embeddings/oleObject14.bin"/><Relationship Id="rId56" Type="http://schemas.openxmlformats.org/officeDocument/2006/relationships/image" Target="media/image5.wmf"/><Relationship Id="rId64" Type="http://schemas.openxmlformats.org/officeDocument/2006/relationships/oleObject" Target="embeddings/oleObject28.bin"/><Relationship Id="rId69" Type="http://schemas.openxmlformats.org/officeDocument/2006/relationships/oleObject" Target="embeddings/oleObject33.bin"/><Relationship Id="rId77" Type="http://schemas.openxmlformats.org/officeDocument/2006/relationships/oleObject" Target="embeddings/oleObject38.bin"/><Relationship Id="rId8" Type="http://schemas.openxmlformats.org/officeDocument/2006/relationships/hyperlink" Target="http://www.ercot.com/mktrules/issues/nprr1085" TargetMode="External"/><Relationship Id="rId51" Type="http://schemas.openxmlformats.org/officeDocument/2006/relationships/oleObject" Target="embeddings/oleObject17.bin"/><Relationship Id="rId72" Type="http://schemas.openxmlformats.org/officeDocument/2006/relationships/oleObject" Target="embeddings/oleObject35.bin"/><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jose.gaytan@cityofdenton.com" TargetMode="External"/><Relationship Id="rId17" Type="http://schemas.openxmlformats.org/officeDocument/2006/relationships/hyperlink" Target="mailto:bryan.sams@calpine.com" TargetMode="External"/><Relationship Id="rId25" Type="http://schemas.openxmlformats.org/officeDocument/2006/relationships/hyperlink" Target="mailto:tlee@wattbridge.info" TargetMode="External"/><Relationship Id="rId33" Type="http://schemas.openxmlformats.org/officeDocument/2006/relationships/oleObject" Target="embeddings/oleObject2.bin"/><Relationship Id="rId38" Type="http://schemas.openxmlformats.org/officeDocument/2006/relationships/image" Target="media/image3.wmf"/><Relationship Id="rId46" Type="http://schemas.openxmlformats.org/officeDocument/2006/relationships/oleObject" Target="embeddings/oleObject12.bin"/><Relationship Id="rId59" Type="http://schemas.openxmlformats.org/officeDocument/2006/relationships/oleObject" Target="embeddings/oleObject23.bin"/><Relationship Id="rId67" Type="http://schemas.openxmlformats.org/officeDocument/2006/relationships/oleObject" Target="embeddings/oleObject31.bin"/><Relationship Id="rId20" Type="http://schemas.openxmlformats.org/officeDocument/2006/relationships/hyperlink" Target="mailto:William.berg@constellation.com" TargetMode="External"/><Relationship Id="rId41" Type="http://schemas.openxmlformats.org/officeDocument/2006/relationships/oleObject" Target="embeddings/oleObject8.bin"/><Relationship Id="rId54" Type="http://schemas.openxmlformats.org/officeDocument/2006/relationships/oleObject" Target="embeddings/oleObject20.bin"/><Relationship Id="rId62" Type="http://schemas.openxmlformats.org/officeDocument/2006/relationships/oleObject" Target="embeddings/oleObject26.bin"/><Relationship Id="rId70" Type="http://schemas.openxmlformats.org/officeDocument/2006/relationships/image" Target="media/image7.png"/><Relationship Id="rId75" Type="http://schemas.openxmlformats.org/officeDocument/2006/relationships/oleObject" Target="embeddings/oleObject37.bin"/><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marengo@tenaska.com" TargetMode="External"/><Relationship Id="rId23" Type="http://schemas.openxmlformats.org/officeDocument/2006/relationships/hyperlink" Target="mailto:michele@competitivepower.org" TargetMode="External"/><Relationship Id="rId28" Type="http://schemas.microsoft.com/office/2011/relationships/commentsExtended" Target="commentsExtended.xml"/><Relationship Id="rId36" Type="http://schemas.openxmlformats.org/officeDocument/2006/relationships/image" Target="media/image2.wmf"/><Relationship Id="rId49" Type="http://schemas.openxmlformats.org/officeDocument/2006/relationships/oleObject" Target="embeddings/oleObject15.bin"/><Relationship Id="rId57" Type="http://schemas.openxmlformats.org/officeDocument/2006/relationships/image" Target="media/image6.wmf"/><Relationship Id="rId10" Type="http://schemas.openxmlformats.org/officeDocument/2006/relationships/hyperlink" Target="mailto:andy.nguyen@lcra.org" TargetMode="External"/><Relationship Id="rId31" Type="http://schemas.openxmlformats.org/officeDocument/2006/relationships/image" Target="media/image1.wmf"/><Relationship Id="rId44" Type="http://schemas.openxmlformats.org/officeDocument/2006/relationships/oleObject" Target="embeddings/oleObject11.bin"/><Relationship Id="rId52" Type="http://schemas.openxmlformats.org/officeDocument/2006/relationships/oleObject" Target="embeddings/oleObject18.bin"/><Relationship Id="rId60" Type="http://schemas.openxmlformats.org/officeDocument/2006/relationships/oleObject" Target="embeddings/oleObject24.bin"/><Relationship Id="rId65" Type="http://schemas.openxmlformats.org/officeDocument/2006/relationships/oleObject" Target="embeddings/oleObject29.bin"/><Relationship Id="rId73" Type="http://schemas.openxmlformats.org/officeDocument/2006/relationships/image" Target="media/image8.wmf"/><Relationship Id="rId78" Type="http://schemas.openxmlformats.org/officeDocument/2006/relationships/header" Target="head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ll.barnes@nrg.com" TargetMode="External"/><Relationship Id="rId13" Type="http://schemas.openxmlformats.org/officeDocument/2006/relationships/hyperlink" Target="mailto:ahooks@geus.org" TargetMode="External"/><Relationship Id="rId18" Type="http://schemas.openxmlformats.org/officeDocument/2006/relationships/hyperlink" Target="mailto:kevin.bunch@edfenergyna.com" TargetMode="External"/><Relationship Id="rId39" Type="http://schemas.openxmlformats.org/officeDocument/2006/relationships/oleObject" Target="embeddings/oleObject6.bin"/><Relationship Id="rId34" Type="http://schemas.openxmlformats.org/officeDocument/2006/relationships/oleObject" Target="embeddings/oleObject3.bin"/><Relationship Id="rId50" Type="http://schemas.openxmlformats.org/officeDocument/2006/relationships/oleObject" Target="embeddings/oleObject16.bin"/><Relationship Id="rId55" Type="http://schemas.openxmlformats.org/officeDocument/2006/relationships/oleObject" Target="embeddings/oleObject21.bin"/><Relationship Id="rId76"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numbering" Target="numbering.xml"/><Relationship Id="rId29" Type="http://schemas.microsoft.com/office/2016/09/relationships/commentsIds" Target="commentsIds.xml"/><Relationship Id="rId24" Type="http://schemas.openxmlformats.org/officeDocument/2006/relationships/hyperlink" Target="mailto:danpierpont@cogentrix.com" TargetMode="External"/><Relationship Id="rId40" Type="http://schemas.openxmlformats.org/officeDocument/2006/relationships/oleObject" Target="embeddings/oleObject7.bin"/><Relationship Id="rId45" Type="http://schemas.openxmlformats.org/officeDocument/2006/relationships/image" Target="media/image4.wmf"/><Relationship Id="rId66"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15456</Words>
  <Characters>91618</Characters>
  <Application>Microsoft Office Word</Application>
  <DocSecurity>0</DocSecurity>
  <Lines>763</Lines>
  <Paragraphs>213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106861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Michele Richmond</cp:lastModifiedBy>
  <cp:revision>2</cp:revision>
  <cp:lastPrinted>2013-11-15T21:11:00Z</cp:lastPrinted>
  <dcterms:created xsi:type="dcterms:W3CDTF">2022-05-11T13:18:00Z</dcterms:created>
  <dcterms:modified xsi:type="dcterms:W3CDTF">2022-05-11T13:18:00Z</dcterms:modified>
</cp:coreProperties>
</file>